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7305" w14:textId="77777777" w:rsidR="007B5289" w:rsidRDefault="007B5289" w:rsidP="0064478F">
      <w:pPr>
        <w:jc w:val="both"/>
      </w:pPr>
    </w:p>
    <w:p w14:paraId="1C0AAEAA" w14:textId="77777777" w:rsidR="0064478F" w:rsidRPr="0064478F" w:rsidRDefault="0064478F" w:rsidP="0064478F">
      <w:pPr>
        <w:spacing w:after="0"/>
        <w:ind w:left="4956"/>
        <w:jc w:val="both"/>
        <w:rPr>
          <w:color w:val="FF0000"/>
          <w:lang w:val="en-GB"/>
        </w:rPr>
      </w:pPr>
    </w:p>
    <w:p w14:paraId="60DB77E9" w14:textId="77777777" w:rsidR="00D73A04" w:rsidRPr="002666A6" w:rsidRDefault="00D73A04" w:rsidP="00AA7C2F">
      <w:pPr>
        <w:jc w:val="both"/>
        <w:rPr>
          <w:lang w:val="en-GB"/>
        </w:rPr>
      </w:pPr>
      <w:r w:rsidRPr="007B5289">
        <w:rPr>
          <w:b/>
          <w:lang w:val="en-GB"/>
        </w:rPr>
        <w:t xml:space="preserve">Subject: invitation to </w:t>
      </w:r>
      <w:r w:rsidR="009F0FF7">
        <w:rPr>
          <w:b/>
          <w:lang w:val="en-GB"/>
        </w:rPr>
        <w:t xml:space="preserve">tender </w:t>
      </w:r>
      <w:r w:rsidR="00BF085F">
        <w:rPr>
          <w:b/>
          <w:lang w:val="en-GB"/>
        </w:rPr>
        <w:t>–</w:t>
      </w:r>
      <w:r w:rsidR="009F0FF7">
        <w:rPr>
          <w:b/>
          <w:lang w:val="en-GB"/>
        </w:rPr>
        <w:t xml:space="preserve"> </w:t>
      </w:r>
      <w:r w:rsidR="00BF085F">
        <w:rPr>
          <w:b/>
          <w:lang w:val="en-GB"/>
        </w:rPr>
        <w:t>Contract “</w:t>
      </w:r>
      <w:r w:rsidRPr="007B5289">
        <w:rPr>
          <w:b/>
          <w:lang w:val="en-GB"/>
        </w:rPr>
        <w:t>First Level Control</w:t>
      </w:r>
      <w:r w:rsidR="00097738">
        <w:rPr>
          <w:b/>
          <w:lang w:val="en-GB"/>
        </w:rPr>
        <w:t xml:space="preserve"> (FLC)</w:t>
      </w:r>
      <w:r w:rsidRPr="007B5289">
        <w:rPr>
          <w:b/>
          <w:lang w:val="en-GB"/>
        </w:rPr>
        <w:t xml:space="preserve"> audit for the verification </w:t>
      </w:r>
      <w:r w:rsidR="00BF085F">
        <w:rPr>
          <w:b/>
          <w:lang w:val="en-GB"/>
        </w:rPr>
        <w:t xml:space="preserve">of the expenditure </w:t>
      </w:r>
      <w:r w:rsidRPr="007B5289">
        <w:rPr>
          <w:b/>
          <w:lang w:val="en-GB"/>
        </w:rPr>
        <w:t xml:space="preserve">to be reported by MUSOL foundation in the project </w:t>
      </w:r>
      <w:proofErr w:type="spellStart"/>
      <w:r w:rsidR="00054B7D">
        <w:rPr>
          <w:b/>
          <w:lang w:val="en-GB"/>
        </w:rPr>
        <w:t>SuSTowns</w:t>
      </w:r>
      <w:proofErr w:type="spellEnd"/>
      <w:r w:rsidR="00BF085F">
        <w:rPr>
          <w:b/>
          <w:lang w:val="en-GB"/>
        </w:rPr>
        <w:t xml:space="preserve"> (Interreg MED </w:t>
      </w:r>
      <w:r w:rsidR="00BF085F" w:rsidRPr="002666A6">
        <w:rPr>
          <w:b/>
          <w:lang w:val="en-GB"/>
        </w:rPr>
        <w:t>programme, ERDF)”</w:t>
      </w:r>
      <w:r w:rsidRPr="002666A6">
        <w:rPr>
          <w:lang w:val="en-GB"/>
        </w:rPr>
        <w:t>.</w:t>
      </w:r>
    </w:p>
    <w:p w14:paraId="2BE8ECAF" w14:textId="77777777" w:rsidR="00C43FA9" w:rsidRPr="002666A6" w:rsidRDefault="00C43FA9" w:rsidP="00C43FA9">
      <w:pPr>
        <w:pStyle w:val="Prrafodelista"/>
        <w:numPr>
          <w:ilvl w:val="0"/>
          <w:numId w:val="4"/>
        </w:numPr>
        <w:jc w:val="both"/>
        <w:rPr>
          <w:lang w:val="en-GB"/>
        </w:rPr>
      </w:pPr>
      <w:r w:rsidRPr="002666A6">
        <w:rPr>
          <w:lang w:val="en-GB"/>
        </w:rPr>
        <w:t xml:space="preserve">The MUSOL Foundation is part of the consortium led by ANCI Lazio (Italy) which is implementing the </w:t>
      </w:r>
      <w:proofErr w:type="spellStart"/>
      <w:r w:rsidRPr="002666A6">
        <w:rPr>
          <w:lang w:val="en-GB"/>
        </w:rPr>
        <w:t>SuSTowns</w:t>
      </w:r>
      <w:proofErr w:type="spellEnd"/>
      <w:r w:rsidRPr="002666A6">
        <w:rPr>
          <w:lang w:val="en-GB"/>
        </w:rPr>
        <w:t xml:space="preserve"> project, financed by the ERDF in the framework of the Interreg Med programme. The project tries to develop tools of planning and management of the tourism that avoid the decline of the small fascinating Mediterranean towns promoting a sustainable and quality tourism. Capitalizing existing tools and applying the most innovative techniques of the total quality management Methodology to public policies, the project will encourage participatory processes of planning and promotion of the small fascinating Mediterranean towns, based on the principle of sustainability and the enhancement of local cultural heritage. </w:t>
      </w:r>
    </w:p>
    <w:p w14:paraId="21CCAFB9" w14:textId="77777777" w:rsidR="00C43FA9" w:rsidRPr="002666A6" w:rsidRDefault="00C43FA9" w:rsidP="00C43FA9">
      <w:pPr>
        <w:pStyle w:val="Prrafodelista"/>
        <w:ind w:left="360"/>
        <w:jc w:val="both"/>
        <w:rPr>
          <w:lang w:val="en-GB"/>
        </w:rPr>
      </w:pPr>
    </w:p>
    <w:p w14:paraId="56D1A897" w14:textId="77777777" w:rsidR="002666A6" w:rsidRDefault="00AA5CFE" w:rsidP="002666A6">
      <w:pPr>
        <w:pStyle w:val="Prrafodelista"/>
        <w:ind w:left="360"/>
        <w:jc w:val="both"/>
        <w:rPr>
          <w:lang w:val="en-GB"/>
        </w:rPr>
      </w:pPr>
      <w:r w:rsidRPr="002666A6">
        <w:rPr>
          <w:lang w:val="en-GB"/>
        </w:rPr>
        <w:t>The project is aimed at 445 actors among public entities at local, regional and national level and civil society organizations from</w:t>
      </w:r>
      <w:r w:rsidR="00C43FA9" w:rsidRPr="002666A6">
        <w:rPr>
          <w:lang w:val="en-GB"/>
        </w:rPr>
        <w:t xml:space="preserve"> Italy, Spain, Albania, Greece, Slovenia, Croatia and Portugal. In particular, the MUSOL Foundation will work on the island of Mallorca with two pilot municipalities in which local action plans will be developed in order to prevent and tackle the decline of tourism using a participatory approach based on the Total Quality Management methodology. In each pilot municipality, a sustainable tourism product/package/itinerary will be designed and promoted through marketing campaigns. Subsequently, the learning generated in the pilot municipalities will be disseminated nationally and internationally through seminars, courses and providing advice to new municipalities that want to join the project. Furthermore, these lessons will be systematised in a sustainable tourism model that will be proposed and disseminated to the regional authorities together with recommendations for the improvement of its public policies on sustainable tourism. </w:t>
      </w:r>
    </w:p>
    <w:p w14:paraId="09161DF5" w14:textId="77777777" w:rsidR="002666A6" w:rsidRDefault="002666A6" w:rsidP="002666A6">
      <w:pPr>
        <w:pStyle w:val="Prrafodelista"/>
        <w:ind w:left="360"/>
        <w:jc w:val="both"/>
        <w:rPr>
          <w:lang w:val="en-GB"/>
        </w:rPr>
      </w:pPr>
    </w:p>
    <w:p w14:paraId="70022492" w14:textId="66C5C6E7" w:rsidR="002666A6" w:rsidRDefault="00AA7C2F" w:rsidP="002666A6">
      <w:pPr>
        <w:pStyle w:val="Prrafodelista"/>
        <w:numPr>
          <w:ilvl w:val="0"/>
          <w:numId w:val="4"/>
        </w:numPr>
        <w:jc w:val="both"/>
        <w:rPr>
          <w:lang w:val="en-GB"/>
        </w:rPr>
      </w:pPr>
      <w:r w:rsidRPr="002666A6">
        <w:rPr>
          <w:lang w:val="en-GB"/>
        </w:rPr>
        <w:t>According to the DECLARATION OF EXPENDITURES &amp; FIRST LEVEL CONTROL SYSTEM rules</w:t>
      </w:r>
      <w:r w:rsidR="00F9674C" w:rsidRPr="002666A6">
        <w:rPr>
          <w:lang w:val="en-GB"/>
        </w:rPr>
        <w:t xml:space="preserve"> and the art. 74.2 of the regulation 1303/2013</w:t>
      </w:r>
      <w:r w:rsidRPr="002666A6">
        <w:rPr>
          <w:lang w:val="en-GB"/>
        </w:rPr>
        <w:t xml:space="preserve">, MUSOL foundation has to propose a First Level Controller (FLC) to the </w:t>
      </w:r>
      <w:r w:rsidR="00DB2BDB" w:rsidRPr="002666A6">
        <w:rPr>
          <w:lang w:val="en-GB"/>
        </w:rPr>
        <w:t xml:space="preserve">designed </w:t>
      </w:r>
      <w:r w:rsidRPr="002666A6">
        <w:rPr>
          <w:lang w:val="en-GB"/>
        </w:rPr>
        <w:t>National Authority</w:t>
      </w:r>
      <w:r w:rsidR="00694A83" w:rsidRPr="002666A6">
        <w:rPr>
          <w:lang w:val="en-GB"/>
        </w:rPr>
        <w:t xml:space="preserve"> (“</w:t>
      </w:r>
      <w:proofErr w:type="spellStart"/>
      <w:r w:rsidR="00694A83" w:rsidRPr="002666A6">
        <w:rPr>
          <w:lang w:val="en-GB"/>
        </w:rPr>
        <w:t>Dirección</w:t>
      </w:r>
      <w:proofErr w:type="spellEnd"/>
      <w:r w:rsidR="00694A83" w:rsidRPr="002666A6">
        <w:rPr>
          <w:lang w:val="en-GB"/>
        </w:rPr>
        <w:t xml:space="preserve"> General de </w:t>
      </w:r>
      <w:proofErr w:type="spellStart"/>
      <w:r w:rsidR="00694A83" w:rsidRPr="002666A6">
        <w:rPr>
          <w:lang w:val="en-GB"/>
        </w:rPr>
        <w:t>Fondos</w:t>
      </w:r>
      <w:proofErr w:type="spellEnd"/>
      <w:r w:rsidR="00694A83" w:rsidRPr="002666A6">
        <w:rPr>
          <w:lang w:val="en-GB"/>
        </w:rPr>
        <w:t xml:space="preserve"> </w:t>
      </w:r>
      <w:proofErr w:type="spellStart"/>
      <w:r w:rsidR="00694A83" w:rsidRPr="002666A6">
        <w:rPr>
          <w:lang w:val="en-GB"/>
        </w:rPr>
        <w:t>Comunitarios</w:t>
      </w:r>
      <w:proofErr w:type="spellEnd"/>
      <w:r w:rsidR="00694A83" w:rsidRPr="002666A6">
        <w:rPr>
          <w:lang w:val="en-GB"/>
        </w:rPr>
        <w:t xml:space="preserve"> - </w:t>
      </w:r>
      <w:proofErr w:type="spellStart"/>
      <w:r w:rsidR="00694A83" w:rsidRPr="002666A6">
        <w:rPr>
          <w:lang w:val="en-GB"/>
        </w:rPr>
        <w:t>Ministerio</w:t>
      </w:r>
      <w:proofErr w:type="spellEnd"/>
      <w:r w:rsidR="00694A83" w:rsidRPr="002666A6">
        <w:rPr>
          <w:lang w:val="en-GB"/>
        </w:rPr>
        <w:t xml:space="preserve"> de Hacienda y </w:t>
      </w:r>
      <w:proofErr w:type="spellStart"/>
      <w:r w:rsidR="00694A83" w:rsidRPr="002666A6">
        <w:rPr>
          <w:lang w:val="en-GB"/>
        </w:rPr>
        <w:t>Función</w:t>
      </w:r>
      <w:proofErr w:type="spellEnd"/>
      <w:r w:rsidR="00694A83" w:rsidRPr="002666A6">
        <w:rPr>
          <w:lang w:val="en-GB"/>
        </w:rPr>
        <w:t xml:space="preserve"> </w:t>
      </w:r>
      <w:proofErr w:type="spellStart"/>
      <w:r w:rsidR="00694A83" w:rsidRPr="002666A6">
        <w:rPr>
          <w:lang w:val="en-GB"/>
        </w:rPr>
        <w:t>Pública-Gobierno</w:t>
      </w:r>
      <w:proofErr w:type="spellEnd"/>
      <w:r w:rsidR="00694A83" w:rsidRPr="002666A6">
        <w:rPr>
          <w:lang w:val="en-GB"/>
        </w:rPr>
        <w:t xml:space="preserve"> de </w:t>
      </w:r>
      <w:proofErr w:type="spellStart"/>
      <w:r w:rsidR="00694A83" w:rsidRPr="002666A6">
        <w:rPr>
          <w:lang w:val="en-GB"/>
        </w:rPr>
        <w:t>España</w:t>
      </w:r>
      <w:proofErr w:type="spellEnd"/>
      <w:r w:rsidR="00723A0A" w:rsidRPr="002666A6">
        <w:rPr>
          <w:lang w:val="en-GB"/>
        </w:rPr>
        <w:t>”</w:t>
      </w:r>
      <w:r w:rsidR="00694A83" w:rsidRPr="002666A6">
        <w:rPr>
          <w:lang w:val="en-GB"/>
        </w:rPr>
        <w:t>)</w:t>
      </w:r>
      <w:r w:rsidRPr="002666A6">
        <w:rPr>
          <w:lang w:val="en-GB"/>
        </w:rPr>
        <w:t>. The FLC will audit and validate the expenditure of MUSOL foundation according to the relevant rules, described in the annexes.</w:t>
      </w:r>
      <w:r w:rsidR="008E055B" w:rsidRPr="002666A6">
        <w:rPr>
          <w:lang w:val="en-GB"/>
        </w:rPr>
        <w:t xml:space="preserve"> The MUSOL foundation will execute a total budget of </w:t>
      </w:r>
      <w:r w:rsidR="00F63347" w:rsidRPr="002666A6">
        <w:rPr>
          <w:lang w:val="en-GB"/>
        </w:rPr>
        <w:t xml:space="preserve">364,050.00 </w:t>
      </w:r>
      <w:r w:rsidR="008E055B" w:rsidRPr="002666A6">
        <w:rPr>
          <w:lang w:val="en-GB"/>
        </w:rPr>
        <w:t xml:space="preserve">Euros. </w:t>
      </w:r>
      <w:r w:rsidR="00CD5B78" w:rsidRPr="002666A6">
        <w:rPr>
          <w:lang w:val="en-GB"/>
        </w:rPr>
        <w:t xml:space="preserve">The FLC to be awarded will audit the expenditure </w:t>
      </w:r>
      <w:r w:rsidR="008F44D4" w:rsidRPr="002666A6">
        <w:rPr>
          <w:lang w:val="en-GB"/>
        </w:rPr>
        <w:t xml:space="preserve">solely </w:t>
      </w:r>
      <w:r w:rsidR="00CD5B78" w:rsidRPr="002666A6">
        <w:rPr>
          <w:lang w:val="en-GB"/>
        </w:rPr>
        <w:t>of MUSOL.</w:t>
      </w:r>
    </w:p>
    <w:p w14:paraId="4C6C7FFB" w14:textId="77777777" w:rsidR="002666A6" w:rsidRPr="002666A6" w:rsidRDefault="002666A6" w:rsidP="002666A6">
      <w:pPr>
        <w:pStyle w:val="Prrafodelista"/>
        <w:ind w:left="360"/>
        <w:jc w:val="both"/>
        <w:rPr>
          <w:lang w:val="en-GB"/>
        </w:rPr>
      </w:pPr>
    </w:p>
    <w:p w14:paraId="48B783BC" w14:textId="77777777" w:rsidR="00962829" w:rsidRPr="00AA7C2F" w:rsidRDefault="003A6ED6" w:rsidP="00AA7C2F">
      <w:pPr>
        <w:pStyle w:val="Prrafodelista"/>
        <w:numPr>
          <w:ilvl w:val="0"/>
          <w:numId w:val="4"/>
        </w:numPr>
        <w:jc w:val="both"/>
        <w:rPr>
          <w:lang w:val="en-GB"/>
        </w:rPr>
      </w:pPr>
      <w:r w:rsidRPr="00AA7C2F">
        <w:rPr>
          <w:lang w:val="en-GB"/>
        </w:rPr>
        <w:t>The MUSOL foundation is planning to award the contract referred to above. The procurement documents consist of this Invi</w:t>
      </w:r>
      <w:r w:rsidR="000669C8" w:rsidRPr="00AA7C2F">
        <w:rPr>
          <w:lang w:val="en-GB"/>
        </w:rPr>
        <w:t>tation to Tender and the</w:t>
      </w:r>
      <w:r w:rsidRPr="00AA7C2F">
        <w:rPr>
          <w:lang w:val="en-GB"/>
        </w:rPr>
        <w:t xml:space="preserve"> annexes, namely: </w:t>
      </w:r>
    </w:p>
    <w:p w14:paraId="4345A886" w14:textId="77777777" w:rsidR="00962829" w:rsidRPr="00962829" w:rsidRDefault="00DB0A90" w:rsidP="00AA7C2F">
      <w:pPr>
        <w:pStyle w:val="Prrafodelista"/>
        <w:numPr>
          <w:ilvl w:val="0"/>
          <w:numId w:val="2"/>
        </w:numPr>
        <w:jc w:val="both"/>
        <w:rPr>
          <w:lang w:val="en-GB"/>
        </w:rPr>
      </w:pPr>
      <w:r w:rsidRPr="00962829">
        <w:rPr>
          <w:lang w:val="en-GB"/>
        </w:rPr>
        <w:t>Application Form of the project</w:t>
      </w:r>
      <w:r w:rsidR="00F90A51">
        <w:rPr>
          <w:lang w:val="en-GB"/>
        </w:rPr>
        <w:t xml:space="preserve"> (annex 1)</w:t>
      </w:r>
      <w:r w:rsidRPr="00962829">
        <w:rPr>
          <w:lang w:val="en-GB"/>
        </w:rPr>
        <w:t xml:space="preserve">; </w:t>
      </w:r>
    </w:p>
    <w:p w14:paraId="625F05BA" w14:textId="77777777" w:rsidR="00962829" w:rsidRPr="00962829" w:rsidRDefault="00DB0A90" w:rsidP="00AA7C2F">
      <w:pPr>
        <w:pStyle w:val="Prrafodelista"/>
        <w:numPr>
          <w:ilvl w:val="0"/>
          <w:numId w:val="2"/>
        </w:numPr>
        <w:jc w:val="both"/>
        <w:rPr>
          <w:lang w:val="en-GB"/>
        </w:rPr>
      </w:pPr>
      <w:r w:rsidRPr="00962829">
        <w:rPr>
          <w:lang w:val="en-GB"/>
        </w:rPr>
        <w:t>Subsidy Agreement</w:t>
      </w:r>
      <w:r w:rsidR="009F7FBF">
        <w:rPr>
          <w:lang w:val="en-GB"/>
        </w:rPr>
        <w:t xml:space="preserve"> (annex 2)</w:t>
      </w:r>
      <w:r w:rsidRPr="00962829">
        <w:rPr>
          <w:lang w:val="en-GB"/>
        </w:rPr>
        <w:t>;</w:t>
      </w:r>
      <w:r w:rsidR="00C93B7A" w:rsidRPr="00962829">
        <w:rPr>
          <w:lang w:val="en-GB"/>
        </w:rPr>
        <w:t xml:space="preserve"> </w:t>
      </w:r>
    </w:p>
    <w:p w14:paraId="726BA3BB" w14:textId="77777777" w:rsidR="00962829" w:rsidRPr="00962829" w:rsidRDefault="00C93B7A" w:rsidP="00AA7C2F">
      <w:pPr>
        <w:pStyle w:val="Prrafodelista"/>
        <w:numPr>
          <w:ilvl w:val="0"/>
          <w:numId w:val="2"/>
        </w:numPr>
        <w:jc w:val="both"/>
        <w:rPr>
          <w:lang w:val="en-GB"/>
        </w:rPr>
      </w:pPr>
      <w:r w:rsidRPr="00962829">
        <w:rPr>
          <w:lang w:val="en-GB"/>
        </w:rPr>
        <w:lastRenderedPageBreak/>
        <w:t>Partnership agreement</w:t>
      </w:r>
      <w:r w:rsidR="009F7FBF">
        <w:rPr>
          <w:lang w:val="en-GB"/>
        </w:rPr>
        <w:t xml:space="preserve"> (annex 3)</w:t>
      </w:r>
      <w:r w:rsidRPr="00962829">
        <w:rPr>
          <w:lang w:val="en-GB"/>
        </w:rPr>
        <w:t>;</w:t>
      </w:r>
      <w:r w:rsidR="00DB0A90" w:rsidRPr="00962829">
        <w:rPr>
          <w:lang w:val="en-GB"/>
        </w:rPr>
        <w:t xml:space="preserve"> </w:t>
      </w:r>
    </w:p>
    <w:p w14:paraId="2675441B" w14:textId="77777777" w:rsidR="00962829" w:rsidRPr="00962829" w:rsidRDefault="00DB0A90" w:rsidP="00AA7C2F">
      <w:pPr>
        <w:pStyle w:val="Prrafodelista"/>
        <w:numPr>
          <w:ilvl w:val="0"/>
          <w:numId w:val="2"/>
        </w:numPr>
        <w:jc w:val="both"/>
        <w:rPr>
          <w:lang w:val="en-GB"/>
        </w:rPr>
      </w:pPr>
      <w:r w:rsidRPr="00962829">
        <w:rPr>
          <w:lang w:val="en-GB"/>
        </w:rPr>
        <w:t>Programme Manual</w:t>
      </w:r>
      <w:r w:rsidR="00C874B4">
        <w:rPr>
          <w:lang w:val="en-GB"/>
        </w:rPr>
        <w:t xml:space="preserve"> (annex 4)</w:t>
      </w:r>
      <w:r w:rsidRPr="00962829">
        <w:rPr>
          <w:lang w:val="en-GB"/>
        </w:rPr>
        <w:t xml:space="preserve">; </w:t>
      </w:r>
    </w:p>
    <w:p w14:paraId="7BC28D5B" w14:textId="77777777" w:rsidR="00DB0A90" w:rsidRDefault="00962829" w:rsidP="00AA7C2F">
      <w:pPr>
        <w:pStyle w:val="Prrafodelista"/>
        <w:numPr>
          <w:ilvl w:val="0"/>
          <w:numId w:val="2"/>
        </w:numPr>
        <w:jc w:val="both"/>
        <w:rPr>
          <w:lang w:val="en-GB"/>
        </w:rPr>
      </w:pPr>
      <w:r w:rsidRPr="00962829">
        <w:rPr>
          <w:lang w:val="en-GB"/>
        </w:rPr>
        <w:t>A</w:t>
      </w:r>
      <w:r w:rsidR="00DB0A90" w:rsidRPr="00962829">
        <w:rPr>
          <w:lang w:val="en-GB"/>
        </w:rPr>
        <w:t>udit guidelines</w:t>
      </w:r>
      <w:r w:rsidRPr="00962829">
        <w:rPr>
          <w:lang w:val="en-GB"/>
        </w:rPr>
        <w:t xml:space="preserve"> included in the document “</w:t>
      </w:r>
      <w:proofErr w:type="spellStart"/>
      <w:r w:rsidRPr="00962829">
        <w:rPr>
          <w:lang w:val="en-GB"/>
        </w:rPr>
        <w:t>Modelo</w:t>
      </w:r>
      <w:proofErr w:type="spellEnd"/>
      <w:r w:rsidRPr="00962829">
        <w:rPr>
          <w:lang w:val="en-GB"/>
        </w:rPr>
        <w:t xml:space="preserve"> de </w:t>
      </w:r>
      <w:proofErr w:type="spellStart"/>
      <w:r w:rsidRPr="00962829">
        <w:rPr>
          <w:lang w:val="en-GB"/>
        </w:rPr>
        <w:t>Compromiso</w:t>
      </w:r>
      <w:proofErr w:type="spellEnd"/>
      <w:r w:rsidRPr="00962829">
        <w:rPr>
          <w:lang w:val="en-GB"/>
        </w:rPr>
        <w:t>”</w:t>
      </w:r>
      <w:r w:rsidR="00097738">
        <w:rPr>
          <w:lang w:val="en-GB"/>
        </w:rPr>
        <w:t xml:space="preserve"> (in Spanish)</w:t>
      </w:r>
      <w:r w:rsidR="00FA1980">
        <w:rPr>
          <w:lang w:val="en-GB"/>
        </w:rPr>
        <w:t xml:space="preserve"> (annex 5)</w:t>
      </w:r>
      <w:r w:rsidR="00097738">
        <w:rPr>
          <w:lang w:val="en-GB"/>
        </w:rPr>
        <w:t>;</w:t>
      </w:r>
    </w:p>
    <w:p w14:paraId="71B5DC2F" w14:textId="77777777" w:rsidR="00A3594E" w:rsidRDefault="00097738" w:rsidP="00AA7C2F">
      <w:pPr>
        <w:pStyle w:val="Prrafodelista"/>
        <w:numPr>
          <w:ilvl w:val="0"/>
          <w:numId w:val="2"/>
        </w:numPr>
        <w:jc w:val="both"/>
        <w:rPr>
          <w:lang w:val="en-GB"/>
        </w:rPr>
      </w:pPr>
      <w:r>
        <w:rPr>
          <w:lang w:val="en-GB"/>
        </w:rPr>
        <w:t>List of criteria for FLC approval (in Spanish)</w:t>
      </w:r>
      <w:r w:rsidR="00FA1980">
        <w:rPr>
          <w:lang w:val="en-GB"/>
        </w:rPr>
        <w:t xml:space="preserve"> (annex 6)</w:t>
      </w:r>
      <w:r>
        <w:rPr>
          <w:lang w:val="en-GB"/>
        </w:rPr>
        <w:t>;</w:t>
      </w:r>
    </w:p>
    <w:p w14:paraId="022E6E1B" w14:textId="22A2B2B3" w:rsidR="002666A6" w:rsidRDefault="00097738" w:rsidP="002666A6">
      <w:pPr>
        <w:pStyle w:val="Prrafodelista"/>
        <w:numPr>
          <w:ilvl w:val="0"/>
          <w:numId w:val="2"/>
        </w:numPr>
        <w:jc w:val="both"/>
        <w:rPr>
          <w:ins w:id="0" w:author="Marta " w:date="2020-02-11T16:14:00Z"/>
          <w:lang w:val="en-GB"/>
        </w:rPr>
      </w:pPr>
      <w:r>
        <w:rPr>
          <w:lang w:val="en-GB"/>
        </w:rPr>
        <w:t>Guidelines to complete the document “List of criteria” (in Spanish)</w:t>
      </w:r>
      <w:r w:rsidR="006F5C40">
        <w:rPr>
          <w:lang w:val="en-GB"/>
        </w:rPr>
        <w:t xml:space="preserve"> (annex 7)</w:t>
      </w:r>
      <w:r>
        <w:rPr>
          <w:lang w:val="en-GB"/>
        </w:rPr>
        <w:t>.</w:t>
      </w:r>
    </w:p>
    <w:p w14:paraId="56AE531E" w14:textId="77777777" w:rsidR="002666A6" w:rsidRPr="002666A6" w:rsidRDefault="002666A6" w:rsidP="002666A6">
      <w:pPr>
        <w:pStyle w:val="Prrafodelista"/>
        <w:jc w:val="both"/>
        <w:rPr>
          <w:lang w:val="en-GB"/>
        </w:rPr>
      </w:pPr>
      <w:bookmarkStart w:id="1" w:name="_GoBack"/>
      <w:bookmarkEnd w:id="1"/>
    </w:p>
    <w:p w14:paraId="6876B9BF" w14:textId="2DC0CF0C" w:rsidR="002666A6" w:rsidRDefault="00962829" w:rsidP="002666A6">
      <w:pPr>
        <w:pStyle w:val="Prrafodelista"/>
        <w:numPr>
          <w:ilvl w:val="0"/>
          <w:numId w:val="4"/>
        </w:numPr>
        <w:jc w:val="both"/>
        <w:rPr>
          <w:lang w:val="en-GB"/>
        </w:rPr>
      </w:pPr>
      <w:r w:rsidRPr="002666A6">
        <w:rPr>
          <w:lang w:val="en-GB"/>
        </w:rPr>
        <w:t xml:space="preserve">If you are interested in the contract you </w:t>
      </w:r>
      <w:r w:rsidR="00B41FA0" w:rsidRPr="002666A6">
        <w:rPr>
          <w:lang w:val="en-GB"/>
        </w:rPr>
        <w:t>have to</w:t>
      </w:r>
      <w:r w:rsidRPr="002666A6">
        <w:rPr>
          <w:lang w:val="en-GB"/>
        </w:rPr>
        <w:t xml:space="preserve"> submit a tender in Spanish. You </w:t>
      </w:r>
      <w:r w:rsidR="00B41FA0" w:rsidRPr="002666A6">
        <w:rPr>
          <w:lang w:val="en-GB"/>
        </w:rPr>
        <w:t xml:space="preserve">must </w:t>
      </w:r>
      <w:r w:rsidRPr="002666A6">
        <w:rPr>
          <w:lang w:val="en-GB"/>
        </w:rPr>
        <w:t>submit your tender by email (email address:</w:t>
      </w:r>
      <w:ins w:id="2" w:author="Usuario" w:date="2020-02-06T03:59:00Z">
        <w:r w:rsidR="00F17F78" w:rsidRPr="002666A6">
          <w:rPr>
            <w:lang w:val="en-GB"/>
          </w:rPr>
          <w:t xml:space="preserve"> To:</w:t>
        </w:r>
      </w:ins>
      <w:r w:rsidRPr="002666A6">
        <w:rPr>
          <w:lang w:val="en-GB"/>
        </w:rPr>
        <w:t xml:space="preserve"> </w:t>
      </w:r>
      <w:hyperlink r:id="rId8" w:history="1">
        <w:r w:rsidRPr="002666A6">
          <w:rPr>
            <w:rStyle w:val="Hipervnculo"/>
            <w:lang w:val="en-GB"/>
          </w:rPr>
          <w:t>francesco.proyectos@musol.org</w:t>
        </w:r>
      </w:hyperlink>
      <w:ins w:id="3" w:author="Usuario" w:date="2020-02-06T03:59:00Z">
        <w:r w:rsidR="00F17F78" w:rsidRPr="002666A6">
          <w:rPr>
            <w:rStyle w:val="Hipervnculo"/>
            <w:lang w:val="en-GB"/>
          </w:rPr>
          <w:t xml:space="preserve">; CC: </w:t>
        </w:r>
      </w:ins>
      <w:ins w:id="4" w:author="Usuario" w:date="2020-02-06T04:04:00Z">
        <w:r w:rsidR="002E5221" w:rsidRPr="002666A6">
          <w:rPr>
            <w:rStyle w:val="Hipervnculo"/>
            <w:lang w:val="en-GB"/>
          </w:rPr>
          <w:t>isidro.administracion@musol.org</w:t>
        </w:r>
      </w:ins>
      <w:r w:rsidRPr="002666A6">
        <w:rPr>
          <w:lang w:val="en-GB"/>
        </w:rPr>
        <w:t xml:space="preserve">). Please note only one tender per tenderer can be submitted (this includes only one financial offer). Any tenderer submitting more than one tender shall be eliminated from the procedure. The tender must be submitted no later than </w:t>
      </w:r>
      <w:r w:rsidR="001D2736" w:rsidRPr="002666A6">
        <w:rPr>
          <w:lang w:val="en-GB"/>
        </w:rPr>
        <w:t>23</w:t>
      </w:r>
      <w:r w:rsidR="003C2060" w:rsidRPr="002666A6">
        <w:rPr>
          <w:lang w:val="en-GB"/>
        </w:rPr>
        <w:t>:</w:t>
      </w:r>
      <w:r w:rsidR="001D2736" w:rsidRPr="002666A6">
        <w:rPr>
          <w:lang w:val="en-GB"/>
        </w:rPr>
        <w:t>59</w:t>
      </w:r>
      <w:r w:rsidRPr="002666A6">
        <w:rPr>
          <w:lang w:val="en-GB"/>
        </w:rPr>
        <w:t xml:space="preserve"> CET on </w:t>
      </w:r>
      <w:r w:rsidR="00054B7D" w:rsidRPr="002666A6">
        <w:rPr>
          <w:lang w:val="en-GB"/>
        </w:rPr>
        <w:t>February</w:t>
      </w:r>
      <w:r w:rsidR="00A35605" w:rsidRPr="002666A6">
        <w:rPr>
          <w:lang w:val="en-GB"/>
        </w:rPr>
        <w:t>, 29</w:t>
      </w:r>
      <w:r w:rsidR="00A35605" w:rsidRPr="002666A6">
        <w:rPr>
          <w:vertAlign w:val="superscript"/>
          <w:lang w:val="en-GB"/>
        </w:rPr>
        <w:t>th</w:t>
      </w:r>
      <w:r w:rsidR="00A35605" w:rsidRPr="002666A6">
        <w:rPr>
          <w:lang w:val="en-GB"/>
        </w:rPr>
        <w:t xml:space="preserve"> </w:t>
      </w:r>
      <w:r w:rsidRPr="002666A6">
        <w:rPr>
          <w:lang w:val="en-GB"/>
        </w:rPr>
        <w:t>20</w:t>
      </w:r>
      <w:r w:rsidR="0064478F" w:rsidRPr="002666A6">
        <w:rPr>
          <w:lang w:val="en-GB"/>
        </w:rPr>
        <w:t>20</w:t>
      </w:r>
      <w:r w:rsidRPr="002666A6">
        <w:rPr>
          <w:lang w:val="en-GB"/>
        </w:rPr>
        <w:t xml:space="preserve">. </w:t>
      </w:r>
    </w:p>
    <w:p w14:paraId="58D3C019" w14:textId="77777777" w:rsidR="002666A6" w:rsidRDefault="002666A6" w:rsidP="002666A6">
      <w:pPr>
        <w:pStyle w:val="Prrafodelista"/>
        <w:ind w:left="360"/>
        <w:jc w:val="both"/>
        <w:rPr>
          <w:lang w:val="en-GB"/>
        </w:rPr>
      </w:pPr>
    </w:p>
    <w:p w14:paraId="2B4B445C" w14:textId="7EFA6EB9" w:rsidR="004656B2" w:rsidRPr="002666A6" w:rsidRDefault="004656B2" w:rsidP="002666A6">
      <w:pPr>
        <w:pStyle w:val="Prrafodelista"/>
        <w:numPr>
          <w:ilvl w:val="0"/>
          <w:numId w:val="4"/>
        </w:numPr>
        <w:jc w:val="both"/>
        <w:rPr>
          <w:lang w:val="en-GB"/>
        </w:rPr>
      </w:pPr>
      <w:r w:rsidRPr="002666A6">
        <w:rPr>
          <w:lang w:val="en-GB"/>
        </w:rPr>
        <w:t>The tender must include the following documents:</w:t>
      </w:r>
    </w:p>
    <w:p w14:paraId="018A4954" w14:textId="77777777" w:rsidR="004656B2" w:rsidRPr="00A35605" w:rsidRDefault="004656B2" w:rsidP="00AA7C2F">
      <w:pPr>
        <w:pStyle w:val="Prrafodelista"/>
        <w:numPr>
          <w:ilvl w:val="0"/>
          <w:numId w:val="2"/>
        </w:numPr>
        <w:jc w:val="both"/>
        <w:rPr>
          <w:lang w:val="en-GB"/>
        </w:rPr>
      </w:pPr>
      <w:r w:rsidRPr="00A35605">
        <w:rPr>
          <w:lang w:val="en-GB"/>
        </w:rPr>
        <w:t>The financial proposal, clearly indicating the total amount proposed, including all taxes (VAT, etc.)</w:t>
      </w:r>
      <w:r w:rsidR="00927617" w:rsidRPr="00A35605">
        <w:rPr>
          <w:lang w:val="en-GB"/>
        </w:rPr>
        <w:t>, in .pdf</w:t>
      </w:r>
      <w:r w:rsidRPr="00A35605">
        <w:rPr>
          <w:lang w:val="en-GB"/>
        </w:rPr>
        <w:t>;</w:t>
      </w:r>
    </w:p>
    <w:p w14:paraId="312BCF11" w14:textId="4E7D5686" w:rsidR="004656B2" w:rsidRDefault="00A3594E" w:rsidP="00AA7C2F">
      <w:pPr>
        <w:pStyle w:val="Prrafodelista"/>
        <w:numPr>
          <w:ilvl w:val="0"/>
          <w:numId w:val="2"/>
        </w:numPr>
        <w:jc w:val="both"/>
        <w:rPr>
          <w:lang w:val="en-GB"/>
        </w:rPr>
      </w:pPr>
      <w:r w:rsidRPr="00A35605">
        <w:rPr>
          <w:lang w:val="en-GB"/>
        </w:rPr>
        <w:t>The document “LISTADO DE CRITERIOS PARA LA APROBACIÓN DE CONTROLADOR DE PRIMER NIVEL”</w:t>
      </w:r>
      <w:r w:rsidR="00B83A58" w:rsidRPr="00A35605">
        <w:rPr>
          <w:lang w:val="en-GB"/>
        </w:rPr>
        <w:t xml:space="preserve"> (please, see the </w:t>
      </w:r>
      <w:r w:rsidR="00291340" w:rsidRPr="00A35605">
        <w:rPr>
          <w:lang w:val="en-GB"/>
        </w:rPr>
        <w:t>annex</w:t>
      </w:r>
      <w:r w:rsidR="00871AF4" w:rsidRPr="00A35605">
        <w:rPr>
          <w:lang w:val="en-GB"/>
        </w:rPr>
        <w:t xml:space="preserve"> 6</w:t>
      </w:r>
      <w:r w:rsidR="00B83A58" w:rsidRPr="00A35605">
        <w:rPr>
          <w:lang w:val="en-GB"/>
        </w:rPr>
        <w:t>)</w:t>
      </w:r>
      <w:r w:rsidRPr="00A35605">
        <w:rPr>
          <w:lang w:val="en-GB"/>
        </w:rPr>
        <w:t xml:space="preserve"> duly compiled</w:t>
      </w:r>
      <w:r w:rsidR="00871AF4" w:rsidRPr="00A35605">
        <w:rPr>
          <w:lang w:val="en-GB"/>
        </w:rPr>
        <w:t xml:space="preserve"> (please see annex 7 “Guidelines to complete the document “List of criteria”</w:t>
      </w:r>
      <w:r w:rsidR="00263CAC" w:rsidRPr="00A35605">
        <w:rPr>
          <w:lang w:val="en-GB"/>
        </w:rPr>
        <w:t>”</w:t>
      </w:r>
      <w:r w:rsidR="00871AF4" w:rsidRPr="00A35605">
        <w:rPr>
          <w:lang w:val="en-GB"/>
        </w:rPr>
        <w:t>)</w:t>
      </w:r>
      <w:r w:rsidRPr="00A35605">
        <w:rPr>
          <w:lang w:val="en-GB"/>
        </w:rPr>
        <w:t xml:space="preserve"> and signed</w:t>
      </w:r>
      <w:r w:rsidR="00927617" w:rsidRPr="00A35605">
        <w:rPr>
          <w:lang w:val="en-GB"/>
        </w:rPr>
        <w:t>, in .pdf.</w:t>
      </w:r>
    </w:p>
    <w:p w14:paraId="396D2B8C" w14:textId="77777777" w:rsidR="002666A6" w:rsidRPr="00A35605" w:rsidRDefault="002666A6" w:rsidP="002666A6">
      <w:pPr>
        <w:pStyle w:val="Prrafodelista"/>
        <w:jc w:val="both"/>
        <w:rPr>
          <w:lang w:val="en-GB"/>
        </w:rPr>
      </w:pPr>
    </w:p>
    <w:p w14:paraId="78B397D0" w14:textId="2C2C5DAC" w:rsidR="003232EA" w:rsidRDefault="006747A2" w:rsidP="003232EA">
      <w:pPr>
        <w:pStyle w:val="Prrafodelista"/>
        <w:numPr>
          <w:ilvl w:val="0"/>
          <w:numId w:val="4"/>
        </w:numPr>
        <w:jc w:val="both"/>
        <w:rPr>
          <w:lang w:val="en-GB"/>
        </w:rPr>
      </w:pPr>
      <w:r w:rsidRPr="00A35605">
        <w:rPr>
          <w:lang w:val="en-GB"/>
        </w:rPr>
        <w:t>Submission of a tender in response to this invitation automatically implies the tenderer’s acceptance of all the terms and conditions set out in the procurement documents</w:t>
      </w:r>
      <w:r w:rsidR="003232EA" w:rsidRPr="00A35605">
        <w:rPr>
          <w:lang w:val="en-GB"/>
        </w:rPr>
        <w:t xml:space="preserve"> (e.g. Invitation to Tender and annexes).</w:t>
      </w:r>
      <w:r w:rsidR="00BB1C69" w:rsidRPr="00A35605">
        <w:rPr>
          <w:lang w:val="en-GB"/>
        </w:rPr>
        <w:t xml:space="preserve"> The determinations of the annexes of the present invitation to tender are considered as compulsory conditions for the tenderer.</w:t>
      </w:r>
    </w:p>
    <w:p w14:paraId="3D1251B9" w14:textId="77777777" w:rsidR="002666A6" w:rsidRPr="00A35605" w:rsidRDefault="002666A6" w:rsidP="002666A6">
      <w:pPr>
        <w:pStyle w:val="Prrafodelista"/>
        <w:ind w:left="360"/>
        <w:jc w:val="both"/>
        <w:rPr>
          <w:lang w:val="en-GB"/>
        </w:rPr>
      </w:pPr>
    </w:p>
    <w:p w14:paraId="64543A7B" w14:textId="577CBC39" w:rsidR="002666A6" w:rsidRDefault="006747A2" w:rsidP="002666A6">
      <w:pPr>
        <w:pStyle w:val="Prrafodelista"/>
        <w:numPr>
          <w:ilvl w:val="0"/>
          <w:numId w:val="4"/>
        </w:numPr>
        <w:jc w:val="both"/>
        <w:rPr>
          <w:lang w:val="en-GB"/>
        </w:rPr>
      </w:pPr>
      <w:r w:rsidRPr="00A35605">
        <w:rPr>
          <w:lang w:val="en-GB"/>
        </w:rPr>
        <w:t xml:space="preserve">The procurement documents should be clear enough to avoid tenderers having to request additional information during the procedure. However at the request of a tenderer MUSOL may provide clarification and/or additional information solely for the purpose of clarifying the procurement documents and/or nature of the contract. Should a tenderer have a question, this must be submitted in writing, by email, to </w:t>
      </w:r>
      <w:hyperlink r:id="rId9" w:history="1">
        <w:r w:rsidRPr="00A35605">
          <w:rPr>
            <w:rStyle w:val="Hipervnculo"/>
            <w:lang w:val="en-GB"/>
          </w:rPr>
          <w:t>francesco.proyectos@musol.org</w:t>
        </w:r>
      </w:hyperlink>
      <w:r w:rsidRPr="00A35605">
        <w:rPr>
          <w:lang w:val="en-GB"/>
        </w:rPr>
        <w:t xml:space="preserve"> with a copy to </w:t>
      </w:r>
      <w:ins w:id="5" w:author="Usuario" w:date="2020-02-06T04:05:00Z">
        <w:r w:rsidR="002E5221">
          <w:rPr>
            <w:rStyle w:val="Hipervnculo"/>
            <w:lang w:val="en-GB"/>
          </w:rPr>
          <w:t>isidro.administracion</w:t>
        </w:r>
      </w:ins>
      <w:ins w:id="6" w:author="Usuario" w:date="2020-02-06T04:00:00Z">
        <w:r w:rsidR="00E214D3" w:rsidRPr="00F17F78">
          <w:rPr>
            <w:rStyle w:val="Hipervnculo"/>
            <w:lang w:val="en-GB"/>
          </w:rPr>
          <w:t>@musol.org</w:t>
        </w:r>
        <w:r w:rsidR="00E214D3">
          <w:rPr>
            <w:lang w:val="en-GB"/>
          </w:rPr>
          <w:t>)</w:t>
        </w:r>
      </w:ins>
      <w:r w:rsidRPr="00054B7D">
        <w:rPr>
          <w:color w:val="FF0000"/>
          <w:lang w:val="en-GB"/>
        </w:rPr>
        <w:t xml:space="preserve">. </w:t>
      </w:r>
      <w:r w:rsidRPr="00A35605">
        <w:rPr>
          <w:lang w:val="en-GB"/>
        </w:rPr>
        <w:t>No telephone queries will be accepted.</w:t>
      </w:r>
    </w:p>
    <w:p w14:paraId="2E0433CC" w14:textId="77777777" w:rsidR="002666A6" w:rsidRPr="002666A6" w:rsidRDefault="002666A6" w:rsidP="002666A6">
      <w:pPr>
        <w:pStyle w:val="Prrafodelista"/>
        <w:rPr>
          <w:lang w:val="en-GB"/>
        </w:rPr>
      </w:pPr>
    </w:p>
    <w:p w14:paraId="674DC825" w14:textId="77777777" w:rsidR="002666A6" w:rsidRPr="002666A6" w:rsidRDefault="002666A6" w:rsidP="002666A6">
      <w:pPr>
        <w:pStyle w:val="Prrafodelista"/>
        <w:ind w:left="360"/>
        <w:jc w:val="both"/>
        <w:rPr>
          <w:lang w:val="en-GB"/>
        </w:rPr>
      </w:pPr>
    </w:p>
    <w:p w14:paraId="0E1E42F4" w14:textId="5E60F3DE" w:rsidR="00E3753F" w:rsidRDefault="00ED5EF2" w:rsidP="00CE7E40">
      <w:pPr>
        <w:pStyle w:val="Prrafodelista"/>
        <w:numPr>
          <w:ilvl w:val="0"/>
          <w:numId w:val="4"/>
        </w:numPr>
        <w:jc w:val="both"/>
        <w:rPr>
          <w:lang w:val="en-GB"/>
        </w:rPr>
      </w:pPr>
      <w:r w:rsidRPr="00A35605">
        <w:rPr>
          <w:lang w:val="en-GB"/>
        </w:rPr>
        <w:t>This Invitation to Tender is in no way binding upon the MUSOL Foundation. Contractual obligations commence only upon signature of the respective framework contract with the successful tenderer</w:t>
      </w:r>
      <w:r w:rsidR="00CE7E40" w:rsidRPr="00A35605">
        <w:rPr>
          <w:lang w:val="en-GB"/>
        </w:rPr>
        <w:t xml:space="preserve">. </w:t>
      </w:r>
    </w:p>
    <w:p w14:paraId="48788628" w14:textId="77777777" w:rsidR="002666A6" w:rsidRPr="00A35605" w:rsidRDefault="002666A6" w:rsidP="002666A6">
      <w:pPr>
        <w:pStyle w:val="Prrafodelista"/>
        <w:ind w:left="360"/>
        <w:jc w:val="both"/>
        <w:rPr>
          <w:lang w:val="en-GB"/>
        </w:rPr>
      </w:pPr>
    </w:p>
    <w:p w14:paraId="39FB4396" w14:textId="77777777" w:rsidR="009966D9" w:rsidRDefault="00E3753F" w:rsidP="00E3753F">
      <w:pPr>
        <w:pStyle w:val="Prrafodelista"/>
        <w:numPr>
          <w:ilvl w:val="0"/>
          <w:numId w:val="4"/>
        </w:numPr>
        <w:jc w:val="both"/>
        <w:rPr>
          <w:lang w:val="en-GB"/>
        </w:rPr>
      </w:pPr>
      <w:r w:rsidRPr="00A35605">
        <w:rPr>
          <w:lang w:val="en-GB"/>
        </w:rPr>
        <w:t xml:space="preserve">Tenders will be opened at the premises of the MUSOL foundation at Plaza Jesus 5-3, 46007 Valencia (Spain) at 10:00 hrs CET on </w:t>
      </w:r>
      <w:r w:rsidR="00054B7D" w:rsidRPr="00AA5CFE">
        <w:rPr>
          <w:lang w:val="en-GB"/>
        </w:rPr>
        <w:t>March</w:t>
      </w:r>
      <w:r w:rsidR="00A35605" w:rsidRPr="00AA5CFE">
        <w:rPr>
          <w:lang w:val="en-GB"/>
        </w:rPr>
        <w:t xml:space="preserve">, </w:t>
      </w:r>
      <w:r w:rsidR="00054B7D" w:rsidRPr="00AA5CFE">
        <w:rPr>
          <w:lang w:val="en-GB"/>
        </w:rPr>
        <w:t>2</w:t>
      </w:r>
      <w:r w:rsidR="00054B7D" w:rsidRPr="00AA5CFE">
        <w:rPr>
          <w:vertAlign w:val="superscript"/>
          <w:lang w:val="en-GB"/>
        </w:rPr>
        <w:t>nd</w:t>
      </w:r>
      <w:r w:rsidR="00054B7D" w:rsidRPr="00AA5CFE">
        <w:rPr>
          <w:lang w:val="en-GB"/>
        </w:rPr>
        <w:t xml:space="preserve"> 2020</w:t>
      </w:r>
      <w:r w:rsidRPr="00AA5CFE">
        <w:rPr>
          <w:lang w:val="en-GB"/>
        </w:rPr>
        <w:t xml:space="preserve">. </w:t>
      </w:r>
      <w:r w:rsidR="00CE7E40">
        <w:rPr>
          <w:lang w:val="en-GB"/>
        </w:rPr>
        <w:t xml:space="preserve">Please take into account that the </w:t>
      </w:r>
      <w:r w:rsidR="00937549">
        <w:rPr>
          <w:lang w:val="en-GB"/>
        </w:rPr>
        <w:t xml:space="preserve">awarded </w:t>
      </w:r>
      <w:r w:rsidR="00CE7E40">
        <w:rPr>
          <w:lang w:val="en-GB"/>
        </w:rPr>
        <w:t xml:space="preserve">tender must </w:t>
      </w:r>
      <w:r w:rsidR="00E946CC">
        <w:rPr>
          <w:lang w:val="en-GB"/>
        </w:rPr>
        <w:t xml:space="preserve">be </w:t>
      </w:r>
      <w:r w:rsidR="00CE7E40">
        <w:rPr>
          <w:lang w:val="en-GB"/>
        </w:rPr>
        <w:t xml:space="preserve">approved by the National Authority and the </w:t>
      </w:r>
      <w:r w:rsidR="00CE7E40" w:rsidRPr="00CE7E40">
        <w:rPr>
          <w:lang w:val="en-GB"/>
        </w:rPr>
        <w:t>whole process may take several</w:t>
      </w:r>
      <w:r w:rsidR="00CE7E40">
        <w:rPr>
          <w:lang w:val="en-GB"/>
        </w:rPr>
        <w:t xml:space="preserve"> weeks.</w:t>
      </w:r>
    </w:p>
    <w:p w14:paraId="775CAD20" w14:textId="52BF85B2" w:rsidR="00ED5EF2" w:rsidRDefault="00937549" w:rsidP="00937549">
      <w:pPr>
        <w:pStyle w:val="Prrafodelista"/>
        <w:numPr>
          <w:ilvl w:val="0"/>
          <w:numId w:val="4"/>
        </w:numPr>
        <w:jc w:val="both"/>
        <w:rPr>
          <w:lang w:val="en-GB"/>
        </w:rPr>
      </w:pPr>
      <w:r w:rsidRPr="00937549">
        <w:rPr>
          <w:lang w:val="en-GB"/>
        </w:rPr>
        <w:lastRenderedPageBreak/>
        <w:t>You will be informed of the outcome of this procurement procedure (award decision) by e-mail only. It is your responsibility to provide a valid e-mail address together with your contact details in your tender and to check this e-mail address regularly.</w:t>
      </w:r>
    </w:p>
    <w:p w14:paraId="1878DD5A" w14:textId="77777777" w:rsidR="002666A6" w:rsidRDefault="002666A6" w:rsidP="002666A6">
      <w:pPr>
        <w:pStyle w:val="Prrafodelista"/>
        <w:ind w:left="360"/>
        <w:jc w:val="both"/>
        <w:rPr>
          <w:lang w:val="en-GB"/>
        </w:rPr>
      </w:pPr>
    </w:p>
    <w:p w14:paraId="396AAA73" w14:textId="2029DEA6" w:rsidR="00AC74B8" w:rsidRPr="00AA5CFE" w:rsidRDefault="0014541E" w:rsidP="00AC74B8">
      <w:pPr>
        <w:pStyle w:val="Prrafodelista"/>
        <w:numPr>
          <w:ilvl w:val="0"/>
          <w:numId w:val="4"/>
        </w:numPr>
        <w:jc w:val="both"/>
        <w:rPr>
          <w:lang w:val="en-GB"/>
        </w:rPr>
      </w:pPr>
      <w:r>
        <w:rPr>
          <w:lang w:val="en-GB"/>
        </w:rPr>
        <w:t>Once</w:t>
      </w:r>
      <w:r w:rsidR="00AC74B8" w:rsidRPr="00AC74B8">
        <w:rPr>
          <w:lang w:val="en-GB"/>
        </w:rPr>
        <w:t xml:space="preserve"> processing your reply to the Invitation to Tender involves the recording and processing of personal data (such as names, addresses</w:t>
      </w:r>
      <w:r>
        <w:rPr>
          <w:lang w:val="en-GB"/>
        </w:rPr>
        <w:t>, etc</w:t>
      </w:r>
      <w:r w:rsidR="00A41A40">
        <w:rPr>
          <w:lang w:val="en-GB"/>
        </w:rPr>
        <w:t>.</w:t>
      </w:r>
      <w:r w:rsidR="00AC74B8" w:rsidRPr="00AC74B8">
        <w:rPr>
          <w:lang w:val="en-GB"/>
        </w:rPr>
        <w:t>)</w:t>
      </w:r>
      <w:r w:rsidR="002D7BD1">
        <w:rPr>
          <w:lang w:val="en-GB"/>
        </w:rPr>
        <w:t>,</w:t>
      </w:r>
      <w:r w:rsidR="00AC74B8" w:rsidRPr="00AC74B8">
        <w:rPr>
          <w:lang w:val="en-GB"/>
        </w:rPr>
        <w:t xml:space="preserve"> such data will be processed pursuant to</w:t>
      </w:r>
      <w:r w:rsidR="00AC74B8">
        <w:rPr>
          <w:lang w:val="en-GB"/>
        </w:rPr>
        <w:t xml:space="preserve"> the relevant law (</w:t>
      </w:r>
      <w:r w:rsidR="00E214D3" w:rsidRPr="00AA5CFE">
        <w:rPr>
          <w:rStyle w:val="st"/>
          <w:lang w:val="en-GB"/>
        </w:rPr>
        <w:t xml:space="preserve">General Data Protection Regulation </w:t>
      </w:r>
      <w:r w:rsidR="006243EC" w:rsidRPr="00AA5CFE">
        <w:rPr>
          <w:lang w:val="en-GB"/>
        </w:rPr>
        <w:t>2016/679</w:t>
      </w:r>
      <w:r w:rsidR="00AC74B8">
        <w:rPr>
          <w:lang w:val="en-GB"/>
        </w:rPr>
        <w:t xml:space="preserve">). </w:t>
      </w:r>
    </w:p>
    <w:p w14:paraId="2B8341A2" w14:textId="77777777" w:rsidR="002666A6" w:rsidRDefault="002666A6" w:rsidP="00BA3A86">
      <w:pPr>
        <w:jc w:val="both"/>
        <w:rPr>
          <w:lang w:val="en-GB"/>
        </w:rPr>
      </w:pPr>
    </w:p>
    <w:p w14:paraId="0755A4AC" w14:textId="77777777" w:rsidR="002666A6" w:rsidRDefault="002666A6" w:rsidP="00BA3A86">
      <w:pPr>
        <w:jc w:val="both"/>
        <w:rPr>
          <w:lang w:val="en-GB"/>
        </w:rPr>
      </w:pPr>
    </w:p>
    <w:p w14:paraId="4C19C123" w14:textId="6579A902" w:rsidR="00BA3A86" w:rsidRDefault="00BA3A86" w:rsidP="00BA3A86">
      <w:pPr>
        <w:jc w:val="both"/>
        <w:rPr>
          <w:lang w:val="en-GB"/>
        </w:rPr>
      </w:pPr>
      <w:r>
        <w:rPr>
          <w:lang w:val="en-GB"/>
        </w:rPr>
        <w:t>Yours Sincerely</w:t>
      </w:r>
      <w:r w:rsidR="00084A66">
        <w:rPr>
          <w:lang w:val="en-GB"/>
        </w:rPr>
        <w:t>,</w:t>
      </w:r>
    </w:p>
    <w:p w14:paraId="131340DF" w14:textId="77777777" w:rsidR="00BA3A86" w:rsidRDefault="00BA3A86" w:rsidP="00BA3A86">
      <w:pPr>
        <w:jc w:val="both"/>
        <w:rPr>
          <w:lang w:val="en-GB"/>
        </w:rPr>
      </w:pPr>
      <w:r>
        <w:rPr>
          <w:lang w:val="en-GB"/>
        </w:rPr>
        <w:t xml:space="preserve">Rafael García </w:t>
      </w:r>
      <w:proofErr w:type="spellStart"/>
      <w:r>
        <w:rPr>
          <w:lang w:val="en-GB"/>
        </w:rPr>
        <w:t>Maties</w:t>
      </w:r>
      <w:proofErr w:type="spellEnd"/>
    </w:p>
    <w:p w14:paraId="64AC66BA" w14:textId="77777777" w:rsidR="00BA3A86" w:rsidRPr="00BA3A86" w:rsidRDefault="00BA3A86" w:rsidP="00BA3A86">
      <w:pPr>
        <w:jc w:val="both"/>
        <w:rPr>
          <w:lang w:val="en-GB"/>
        </w:rPr>
      </w:pPr>
      <w:r>
        <w:rPr>
          <w:lang w:val="en-GB"/>
        </w:rPr>
        <w:t>Executive director</w:t>
      </w:r>
    </w:p>
    <w:p w14:paraId="44EDE4DB" w14:textId="7B9B0005" w:rsidR="002666A6" w:rsidRDefault="002666A6">
      <w:pPr>
        <w:rPr>
          <w:lang w:val="en-GB"/>
        </w:rPr>
      </w:pPr>
      <w:r>
        <w:rPr>
          <w:lang w:val="en-GB"/>
        </w:rPr>
        <w:br w:type="page"/>
      </w:r>
    </w:p>
    <w:p w14:paraId="045CC019" w14:textId="77777777" w:rsidR="00962829" w:rsidRPr="006747A2" w:rsidRDefault="00962829" w:rsidP="00AA7C2F">
      <w:pPr>
        <w:jc w:val="both"/>
        <w:rPr>
          <w:lang w:val="en-GB"/>
        </w:rPr>
      </w:pPr>
    </w:p>
    <w:p w14:paraId="757185FD" w14:textId="77777777" w:rsidR="001E0C37" w:rsidRPr="00AA5CFE" w:rsidRDefault="001E0C37" w:rsidP="001E0C37">
      <w:pPr>
        <w:jc w:val="both"/>
      </w:pPr>
      <w:r w:rsidRPr="00AA5CFE">
        <w:rPr>
          <w:b/>
        </w:rPr>
        <w:t xml:space="preserve">Objeto: invitación a </w:t>
      </w:r>
      <w:r w:rsidR="00D3687F" w:rsidRPr="00AA5CFE">
        <w:rPr>
          <w:b/>
        </w:rPr>
        <w:t>presentar</w:t>
      </w:r>
      <w:r w:rsidRPr="00AA5CFE">
        <w:rPr>
          <w:b/>
        </w:rPr>
        <w:t xml:space="preserve"> oferta – contrato “Controlados de primer nivel</w:t>
      </w:r>
      <w:r w:rsidR="00D3687F" w:rsidRPr="00AA5CFE">
        <w:rPr>
          <w:b/>
        </w:rPr>
        <w:t xml:space="preserve"> (CPN)</w:t>
      </w:r>
      <w:r w:rsidRPr="00AA5CFE">
        <w:rPr>
          <w:b/>
        </w:rPr>
        <w:t xml:space="preserve"> para la verificación del gasto de la Fundación MUSOL en el proyecto </w:t>
      </w:r>
      <w:proofErr w:type="spellStart"/>
      <w:r w:rsidR="0064478F" w:rsidRPr="002666A6">
        <w:rPr>
          <w:b/>
        </w:rPr>
        <w:t>SuSTowns</w:t>
      </w:r>
      <w:proofErr w:type="spellEnd"/>
      <w:r w:rsidRPr="00AA5CFE">
        <w:rPr>
          <w:b/>
        </w:rPr>
        <w:t xml:space="preserve"> (</w:t>
      </w:r>
      <w:proofErr w:type="spellStart"/>
      <w:r w:rsidRPr="00AA5CFE">
        <w:rPr>
          <w:b/>
        </w:rPr>
        <w:t>Interreg</w:t>
      </w:r>
      <w:proofErr w:type="spellEnd"/>
      <w:r w:rsidRPr="00AA5CFE">
        <w:rPr>
          <w:b/>
        </w:rPr>
        <w:t xml:space="preserve"> MED </w:t>
      </w:r>
      <w:proofErr w:type="spellStart"/>
      <w:r w:rsidRPr="00AA5CFE">
        <w:rPr>
          <w:b/>
        </w:rPr>
        <w:t>programme</w:t>
      </w:r>
      <w:proofErr w:type="spellEnd"/>
      <w:r w:rsidRPr="00AA5CFE">
        <w:rPr>
          <w:b/>
        </w:rPr>
        <w:t>, ERDF)”</w:t>
      </w:r>
      <w:r w:rsidRPr="00AA5CFE">
        <w:t>.</w:t>
      </w:r>
    </w:p>
    <w:p w14:paraId="57586949" w14:textId="6D726D4D" w:rsidR="00885BD7" w:rsidRPr="002666A6" w:rsidRDefault="00396731" w:rsidP="00222BCB">
      <w:pPr>
        <w:pStyle w:val="Prrafodelista"/>
        <w:numPr>
          <w:ilvl w:val="0"/>
          <w:numId w:val="7"/>
        </w:numPr>
        <w:jc w:val="both"/>
        <w:rPr>
          <w:lang w:val="es-AR"/>
        </w:rPr>
      </w:pPr>
      <w:r w:rsidRPr="002666A6">
        <w:t xml:space="preserve">La Fundación MUSOL forma parte del consorcio liderado por ANCI </w:t>
      </w:r>
      <w:proofErr w:type="spellStart"/>
      <w:r w:rsidRPr="002666A6">
        <w:t>Lazio</w:t>
      </w:r>
      <w:proofErr w:type="spellEnd"/>
      <w:r w:rsidRPr="002666A6">
        <w:t xml:space="preserve"> (Italia) que ejecuta el proyecto </w:t>
      </w:r>
      <w:proofErr w:type="spellStart"/>
      <w:r w:rsidRPr="002666A6">
        <w:t>SuSTowns</w:t>
      </w:r>
      <w:proofErr w:type="spellEnd"/>
      <w:r w:rsidRPr="002666A6">
        <w:t xml:space="preserve">, financiado por el </w:t>
      </w:r>
      <w:r w:rsidR="00AD6DDE" w:rsidRPr="002666A6">
        <w:t xml:space="preserve">FEDER </w:t>
      </w:r>
      <w:r w:rsidRPr="002666A6">
        <w:t xml:space="preserve">en el marco del programa </w:t>
      </w:r>
      <w:proofErr w:type="spellStart"/>
      <w:r w:rsidRPr="002666A6">
        <w:t>Interreg</w:t>
      </w:r>
      <w:proofErr w:type="spellEnd"/>
      <w:r w:rsidRPr="002666A6">
        <w:t xml:space="preserve"> </w:t>
      </w:r>
      <w:proofErr w:type="spellStart"/>
      <w:r w:rsidRPr="002666A6">
        <w:t>Med</w:t>
      </w:r>
      <w:proofErr w:type="spellEnd"/>
      <w:r w:rsidRPr="002666A6">
        <w:t xml:space="preserve">. </w:t>
      </w:r>
      <w:r w:rsidRPr="002666A6">
        <w:rPr>
          <w:lang w:val="es-AR"/>
        </w:rPr>
        <w:t>El proyecto pretende desarrollar herramientas de planificación y gestión del turismo que eviten el declive de los pequeños pueblos del mediterráneo promoviendo un turismo sostenible y de calidad. Capitalizando las herramientas existentes y aplicando a las políticas públicas las técnicas más innovadoras de la gestión de la calidad total</w:t>
      </w:r>
      <w:r w:rsidR="0050161B" w:rsidRPr="002666A6">
        <w:rPr>
          <w:lang w:val="es-AR"/>
        </w:rPr>
        <w:t xml:space="preserve"> (Metodología Total Quality Management)</w:t>
      </w:r>
      <w:r w:rsidRPr="002666A6">
        <w:rPr>
          <w:lang w:val="es-AR"/>
        </w:rPr>
        <w:t>, el proyecto impulsará procesos participativos de planificación y promoción de</w:t>
      </w:r>
      <w:ins w:id="7" w:author="Marta " w:date="2020-02-05T18:43:00Z">
        <w:r w:rsidR="00C111D5" w:rsidRPr="002666A6">
          <w:rPr>
            <w:lang w:val="es-AR"/>
          </w:rPr>
          <w:t xml:space="preserve"> </w:t>
        </w:r>
      </w:ins>
      <w:del w:id="8" w:author="Marta " w:date="2020-02-05T18:42:00Z">
        <w:r w:rsidRPr="002666A6" w:rsidDel="00C111D5">
          <w:rPr>
            <w:lang w:val="es-AR"/>
          </w:rPr>
          <w:delText xml:space="preserve">  </w:delText>
        </w:r>
      </w:del>
      <w:r w:rsidRPr="002666A6">
        <w:rPr>
          <w:lang w:val="es-AR"/>
        </w:rPr>
        <w:t>pequeños pueblos con encanto del Mediterráneo</w:t>
      </w:r>
      <w:r w:rsidR="00C111D5" w:rsidRPr="002666A6">
        <w:rPr>
          <w:lang w:val="es-AR"/>
        </w:rPr>
        <w:t xml:space="preserve"> seleccionados por el proyecto</w:t>
      </w:r>
      <w:r w:rsidRPr="002666A6">
        <w:rPr>
          <w:lang w:val="es-AR"/>
        </w:rPr>
        <w:t xml:space="preserve">, </w:t>
      </w:r>
      <w:r w:rsidR="00222BCB" w:rsidRPr="002666A6">
        <w:rPr>
          <w:lang w:val="es-AR"/>
        </w:rPr>
        <w:t>basándose en el principio de</w:t>
      </w:r>
      <w:r w:rsidRPr="002666A6">
        <w:rPr>
          <w:lang w:val="es-AR"/>
        </w:rPr>
        <w:t xml:space="preserve"> sostenibilidad y en la valorización del patrimonio cultural local.</w:t>
      </w:r>
      <w:r w:rsidR="00AD6DDE" w:rsidRPr="002666A6">
        <w:rPr>
          <w:lang w:val="es-AR"/>
        </w:rPr>
        <w:t xml:space="preserve"> </w:t>
      </w:r>
    </w:p>
    <w:p w14:paraId="2BE10BA3" w14:textId="77777777" w:rsidR="00885BD7" w:rsidRPr="002666A6" w:rsidRDefault="00885BD7" w:rsidP="00885BD7">
      <w:pPr>
        <w:pStyle w:val="Prrafodelista"/>
        <w:jc w:val="both"/>
        <w:rPr>
          <w:lang w:val="es-AR"/>
        </w:rPr>
      </w:pPr>
    </w:p>
    <w:p w14:paraId="383FBA2E" w14:textId="6F6120C9" w:rsidR="00396731" w:rsidRPr="00C43FA9" w:rsidRDefault="00AA5CFE" w:rsidP="00885BD7">
      <w:pPr>
        <w:pStyle w:val="Prrafodelista"/>
        <w:jc w:val="both"/>
        <w:rPr>
          <w:color w:val="00B050"/>
          <w:lang w:val="es-AR"/>
        </w:rPr>
      </w:pPr>
      <w:r w:rsidRPr="00AA5CFE">
        <w:rPr>
          <w:lang w:val="es-AR"/>
        </w:rPr>
        <w:t xml:space="preserve">El proyecto se dirige </w:t>
      </w:r>
      <w:r w:rsidRPr="00AA5CFE">
        <w:rPr>
          <w:lang w:val="es-AR"/>
        </w:rPr>
        <w:t>a 445</w:t>
      </w:r>
      <w:r w:rsidRPr="00AA5CFE">
        <w:rPr>
          <w:lang w:val="es-AR"/>
        </w:rPr>
        <w:t xml:space="preserve"> actores entre entidades públicas a nivel local, autonómico y nacional y organizaciones de la sociedad civil de Italia, España, Albania, Grecia, Eslovenia, Croacia y Portugal.</w:t>
      </w:r>
      <w:r w:rsidRPr="00AA5CFE">
        <w:rPr>
          <w:lang w:val="es-AR"/>
        </w:rPr>
        <w:t xml:space="preserve"> </w:t>
      </w:r>
      <w:r w:rsidR="00396731" w:rsidRPr="00AA5CFE">
        <w:rPr>
          <w:lang w:val="es-AR"/>
        </w:rPr>
        <w:t xml:space="preserve">En particular, la Fundación MUSOL trabajará en la isla de Mallorca con dos municipios piloto en los </w:t>
      </w:r>
      <w:r w:rsidR="007514CB" w:rsidRPr="00AA5CFE">
        <w:rPr>
          <w:lang w:val="es-AR"/>
        </w:rPr>
        <w:t xml:space="preserve">que </w:t>
      </w:r>
      <w:r w:rsidR="00396731" w:rsidRPr="00AA5CFE">
        <w:rPr>
          <w:lang w:val="es-AR"/>
        </w:rPr>
        <w:t xml:space="preserve">se elaborarán planes de acción local para prevenir </w:t>
      </w:r>
      <w:r w:rsidR="00222BCB" w:rsidRPr="00AA5CFE">
        <w:rPr>
          <w:lang w:val="es-AR"/>
        </w:rPr>
        <w:t>y</w:t>
      </w:r>
      <w:r w:rsidR="00C111D5" w:rsidRPr="00AA5CFE">
        <w:rPr>
          <w:lang w:val="es-AR"/>
        </w:rPr>
        <w:t xml:space="preserve"> </w:t>
      </w:r>
      <w:r w:rsidR="00C111D5" w:rsidRPr="00AA5CFE">
        <w:t>hacer frente al declive</w:t>
      </w:r>
      <w:r w:rsidR="00222BCB" w:rsidRPr="00AA5CFE">
        <w:rPr>
          <w:lang w:val="es-AR"/>
        </w:rPr>
        <w:t xml:space="preserve"> </w:t>
      </w:r>
      <w:r w:rsidR="00396731" w:rsidRPr="00AA5CFE">
        <w:rPr>
          <w:lang w:val="es-AR"/>
        </w:rPr>
        <w:t xml:space="preserve">el declive del turismo </w:t>
      </w:r>
      <w:r w:rsidR="00222BCB" w:rsidRPr="00AA5CFE">
        <w:rPr>
          <w:lang w:val="es-AR"/>
        </w:rPr>
        <w:t>utilizando la metodología del Total Quality Management y un enfoque participativo. E</w:t>
      </w:r>
      <w:r w:rsidR="00396731" w:rsidRPr="00AA5CFE">
        <w:rPr>
          <w:lang w:val="es-AR"/>
        </w:rPr>
        <w:t>n cada municipio piloto se diseñará un</w:t>
      </w:r>
      <w:r w:rsidR="00222BCB" w:rsidRPr="00AA5CFE">
        <w:rPr>
          <w:lang w:val="es-AR"/>
        </w:rPr>
        <w:t xml:space="preserve"> </w:t>
      </w:r>
      <w:r w:rsidR="00396731" w:rsidRPr="00AA5CFE">
        <w:rPr>
          <w:lang w:val="es-AR"/>
        </w:rPr>
        <w:t>producto/paquete/itinerario de turismo</w:t>
      </w:r>
      <w:r w:rsidR="00222BCB" w:rsidRPr="00AA5CFE">
        <w:rPr>
          <w:lang w:val="es-AR"/>
        </w:rPr>
        <w:t xml:space="preserve"> </w:t>
      </w:r>
      <w:r w:rsidR="00396731" w:rsidRPr="00AA5CFE">
        <w:rPr>
          <w:lang w:val="es-AR"/>
        </w:rPr>
        <w:t xml:space="preserve">sostenible que será promovido </w:t>
      </w:r>
      <w:r w:rsidR="00222BCB" w:rsidRPr="00AA5CFE">
        <w:rPr>
          <w:lang w:val="es-AR"/>
        </w:rPr>
        <w:t>a través de</w:t>
      </w:r>
      <w:r w:rsidR="00396731" w:rsidRPr="00AA5CFE">
        <w:rPr>
          <w:lang w:val="es-AR"/>
        </w:rPr>
        <w:t xml:space="preserve"> campañas de marketing</w:t>
      </w:r>
      <w:r w:rsidR="00222BCB" w:rsidRPr="00AA5CFE">
        <w:rPr>
          <w:lang w:val="es-AR"/>
        </w:rPr>
        <w:t xml:space="preserve">. </w:t>
      </w:r>
      <w:r w:rsidR="00396731" w:rsidRPr="00AA5CFE">
        <w:rPr>
          <w:lang w:val="es-AR"/>
        </w:rPr>
        <w:t xml:space="preserve">Posteriormente, </w:t>
      </w:r>
      <w:r w:rsidR="006121C3" w:rsidRPr="00AA5CFE">
        <w:rPr>
          <w:lang w:val="es-AR"/>
        </w:rPr>
        <w:t xml:space="preserve">se difundirán </w:t>
      </w:r>
      <w:r w:rsidR="00396731" w:rsidRPr="00AA5CFE">
        <w:rPr>
          <w:lang w:val="es-AR"/>
        </w:rPr>
        <w:t>los aprendizajes generados en los municipios</w:t>
      </w:r>
      <w:r w:rsidR="00222BCB" w:rsidRPr="00AA5CFE">
        <w:rPr>
          <w:lang w:val="es-AR"/>
        </w:rPr>
        <w:t xml:space="preserve"> </w:t>
      </w:r>
      <w:r w:rsidR="00396731" w:rsidRPr="00AA5CFE">
        <w:rPr>
          <w:lang w:val="es-AR"/>
        </w:rPr>
        <w:t>piloto</w:t>
      </w:r>
      <w:r w:rsidR="00222BCB" w:rsidRPr="00AA5CFE">
        <w:rPr>
          <w:lang w:val="es-AR"/>
        </w:rPr>
        <w:t xml:space="preserve"> </w:t>
      </w:r>
      <w:r w:rsidR="006121C3" w:rsidRPr="00AA5CFE">
        <w:rPr>
          <w:lang w:val="es-AR"/>
        </w:rPr>
        <w:t xml:space="preserve">a nivel </w:t>
      </w:r>
      <w:r w:rsidR="00885BD7" w:rsidRPr="00AA5CFE">
        <w:rPr>
          <w:lang w:val="es-AR"/>
        </w:rPr>
        <w:t>nacional e internacional a través de</w:t>
      </w:r>
      <w:r w:rsidR="00396731" w:rsidRPr="00AA5CFE">
        <w:rPr>
          <w:lang w:val="es-AR"/>
        </w:rPr>
        <w:t xml:space="preserve"> seminarios</w:t>
      </w:r>
      <w:r w:rsidR="00222BCB" w:rsidRPr="00AA5CFE">
        <w:rPr>
          <w:lang w:val="es-AR"/>
        </w:rPr>
        <w:t xml:space="preserve">, </w:t>
      </w:r>
      <w:r w:rsidR="00396731" w:rsidRPr="00AA5CFE">
        <w:rPr>
          <w:lang w:val="es-AR"/>
        </w:rPr>
        <w:t>cursos y</w:t>
      </w:r>
      <w:r w:rsidR="00222BCB" w:rsidRPr="00AA5CFE">
        <w:rPr>
          <w:lang w:val="es-AR"/>
        </w:rPr>
        <w:t xml:space="preserve"> </w:t>
      </w:r>
      <w:r w:rsidR="00396731" w:rsidRPr="00AA5CFE">
        <w:rPr>
          <w:lang w:val="es-AR"/>
        </w:rPr>
        <w:t>prestando asesoramiento a nuevos municipios que quieran adherirse al proyecto</w:t>
      </w:r>
      <w:r w:rsidR="00885BD7" w:rsidRPr="00AA5CFE">
        <w:rPr>
          <w:lang w:val="es-AR"/>
        </w:rPr>
        <w:t xml:space="preserve">. </w:t>
      </w:r>
      <w:r w:rsidR="00396731" w:rsidRPr="00AA5CFE">
        <w:rPr>
          <w:lang w:val="es-AR"/>
        </w:rPr>
        <w:t>Además,</w:t>
      </w:r>
      <w:r w:rsidR="00885BD7" w:rsidRPr="00AA5CFE">
        <w:rPr>
          <w:lang w:val="es-AR"/>
        </w:rPr>
        <w:t xml:space="preserve"> dichos aprendizajes</w:t>
      </w:r>
      <w:r w:rsidR="00396731" w:rsidRPr="00AA5CFE">
        <w:rPr>
          <w:lang w:val="es-AR"/>
        </w:rPr>
        <w:t xml:space="preserve"> </w:t>
      </w:r>
      <w:r w:rsidR="00885BD7" w:rsidRPr="00AA5CFE">
        <w:rPr>
          <w:lang w:val="es-AR"/>
        </w:rPr>
        <w:t>se sistematizarán</w:t>
      </w:r>
      <w:r w:rsidR="00396731" w:rsidRPr="00AA5CFE">
        <w:rPr>
          <w:lang w:val="es-AR"/>
        </w:rPr>
        <w:t xml:space="preserve"> </w:t>
      </w:r>
      <w:r w:rsidR="006121C3" w:rsidRPr="00AA5CFE">
        <w:rPr>
          <w:lang w:val="es-AR"/>
        </w:rPr>
        <w:t>y se incorporarán a</w:t>
      </w:r>
      <w:r w:rsidR="00396731" w:rsidRPr="00AA5CFE">
        <w:rPr>
          <w:lang w:val="es-AR"/>
        </w:rPr>
        <w:t xml:space="preserve"> un modelo de turismo sostenible que se propondrá a las autoridades autonómicas</w:t>
      </w:r>
      <w:r w:rsidR="00885BD7" w:rsidRPr="00AA5CFE">
        <w:rPr>
          <w:lang w:val="es-AR"/>
        </w:rPr>
        <w:t xml:space="preserve"> </w:t>
      </w:r>
      <w:r w:rsidR="006121C3" w:rsidRPr="00AA5CFE">
        <w:rPr>
          <w:lang w:val="es-AR"/>
        </w:rPr>
        <w:t xml:space="preserve">junto </w:t>
      </w:r>
      <w:r w:rsidR="00396731" w:rsidRPr="00AA5CFE">
        <w:rPr>
          <w:lang w:val="es-AR"/>
        </w:rPr>
        <w:t>con recomendaciones de mejora de las políticas públicas de turismo sostenible.</w:t>
      </w:r>
      <w:r w:rsidR="00885BD7" w:rsidRPr="00AA5CFE">
        <w:rPr>
          <w:lang w:val="es-AR"/>
        </w:rPr>
        <w:t xml:space="preserve"> </w:t>
      </w:r>
      <w:r w:rsidR="006121C3" w:rsidRPr="00AA5CFE">
        <w:rPr>
          <w:lang w:val="es-AR"/>
        </w:rPr>
        <w:t>Tanto e</w:t>
      </w:r>
      <w:r w:rsidR="00396731" w:rsidRPr="00AA5CFE">
        <w:rPr>
          <w:lang w:val="es-AR"/>
        </w:rPr>
        <w:t>l</w:t>
      </w:r>
      <w:r w:rsidR="00885BD7" w:rsidRPr="00AA5CFE">
        <w:rPr>
          <w:lang w:val="es-AR"/>
        </w:rPr>
        <w:t xml:space="preserve"> </w:t>
      </w:r>
      <w:r w:rsidR="00396731" w:rsidRPr="00AA5CFE">
        <w:rPr>
          <w:lang w:val="es-AR"/>
        </w:rPr>
        <w:t xml:space="preserve">modelo </w:t>
      </w:r>
      <w:r w:rsidR="006121C3" w:rsidRPr="00AA5CFE">
        <w:rPr>
          <w:lang w:val="es-AR"/>
        </w:rPr>
        <w:t>como</w:t>
      </w:r>
      <w:r w:rsidR="00396731" w:rsidRPr="00AA5CFE">
        <w:rPr>
          <w:lang w:val="es-AR"/>
        </w:rPr>
        <w:t xml:space="preserve"> las recomendaciones serán objeto de difusión.</w:t>
      </w:r>
    </w:p>
    <w:p w14:paraId="7FD63738" w14:textId="77777777" w:rsidR="00396731" w:rsidRPr="00396731" w:rsidRDefault="00396731" w:rsidP="00396731">
      <w:pPr>
        <w:jc w:val="both"/>
        <w:rPr>
          <w:vanish/>
          <w:color w:val="FF0000"/>
          <w:lang w:val="es-AR"/>
        </w:rPr>
      </w:pPr>
      <w:r w:rsidRPr="00396731">
        <w:rPr>
          <w:vanish/>
          <w:color w:val="FF0000"/>
          <w:lang w:val="es-AR"/>
        </w:rPr>
        <w:t>Principio del formulario</w:t>
      </w:r>
    </w:p>
    <w:p w14:paraId="58116E9B" w14:textId="77777777" w:rsidR="00396731" w:rsidRPr="00396731" w:rsidRDefault="00396731" w:rsidP="00396731">
      <w:pPr>
        <w:jc w:val="both"/>
        <w:rPr>
          <w:vanish/>
          <w:color w:val="FF0000"/>
          <w:lang w:val="es-AR"/>
        </w:rPr>
      </w:pPr>
      <w:r w:rsidRPr="00396731">
        <w:rPr>
          <w:vanish/>
          <w:color w:val="FF0000"/>
          <w:lang w:val="es-AR"/>
        </w:rPr>
        <w:t>Final del formulario</w:t>
      </w:r>
    </w:p>
    <w:p w14:paraId="15F13D1D" w14:textId="77777777" w:rsidR="00222BCB" w:rsidRDefault="00222BCB" w:rsidP="00222BCB">
      <w:pPr>
        <w:jc w:val="both"/>
        <w:rPr>
          <w:vanish/>
          <w:color w:val="FF0000"/>
          <w:lang w:val="es-AR"/>
        </w:rPr>
      </w:pPr>
    </w:p>
    <w:p w14:paraId="18211F8E" w14:textId="2E4035EA" w:rsidR="00222BCB" w:rsidRPr="00222BCB" w:rsidRDefault="00F9674C" w:rsidP="00222BCB">
      <w:pPr>
        <w:pStyle w:val="Prrafodelista"/>
        <w:numPr>
          <w:ilvl w:val="0"/>
          <w:numId w:val="7"/>
        </w:numPr>
        <w:jc w:val="both"/>
        <w:rPr>
          <w:color w:val="FF0000"/>
          <w:lang w:val="es-AR"/>
        </w:rPr>
      </w:pPr>
      <w:r w:rsidRPr="00F9674C">
        <w:t>De acuerdo a las normas de “Declaraci</w:t>
      </w:r>
      <w:r>
        <w:t>ón del gasto y sistema de control de primer nivel” y al</w:t>
      </w:r>
      <w:r w:rsidRPr="00F9674C">
        <w:t xml:space="preserve"> art. 74.2 del Reglamento 1303/2013</w:t>
      </w:r>
      <w:r>
        <w:t xml:space="preserve">, la Fundación MUSOL tiene que proponer el </w:t>
      </w:r>
      <w:r w:rsidRPr="00F9674C">
        <w:t>controlador de primer nivel</w:t>
      </w:r>
      <w:r w:rsidR="00207E96">
        <w:t xml:space="preserve"> </w:t>
      </w:r>
      <w:r w:rsidR="00D3687F">
        <w:t xml:space="preserve">(CPN) </w:t>
      </w:r>
      <w:r w:rsidR="00207E96">
        <w:t xml:space="preserve">a la Autoridad Nacional designada </w:t>
      </w:r>
      <w:r w:rsidR="00207E96" w:rsidRPr="00F9674C">
        <w:t>(“Dirección General de Fondos Comunitarios - Ministerio de Hacienda y Función Pública-Gobierno de España”).</w:t>
      </w:r>
      <w:r w:rsidR="00D3687F">
        <w:t xml:space="preserve"> El CPN auditará y validará el gasto de la Fundación MUSOL de acuerdo a las normas aplicables, </w:t>
      </w:r>
      <w:r w:rsidR="00D3687F" w:rsidRPr="00AA5CFE">
        <w:t xml:space="preserve">descritas en los anexos. La Fundación MUSOL ejecutará un presupuesto total de </w:t>
      </w:r>
      <w:r w:rsidR="00C134FE" w:rsidRPr="00AA5CFE">
        <w:rPr>
          <w:lang w:val="es-AR"/>
        </w:rPr>
        <w:t xml:space="preserve">364,050.00 Euros. </w:t>
      </w:r>
      <w:r w:rsidR="00D3687F" w:rsidRPr="00AA5CFE">
        <w:t xml:space="preserve">El CPN a contratar auditará el gasto </w:t>
      </w:r>
      <w:r w:rsidR="008C44BA">
        <w:t xml:space="preserve">exclusivamente </w:t>
      </w:r>
      <w:r w:rsidR="00D3687F">
        <w:t>de la Fundación MUSOL.</w:t>
      </w:r>
    </w:p>
    <w:p w14:paraId="095134B2" w14:textId="77777777" w:rsidR="00222BCB" w:rsidRPr="00222BCB" w:rsidRDefault="00222BCB" w:rsidP="00222BCB">
      <w:pPr>
        <w:pStyle w:val="Prrafodelista"/>
        <w:jc w:val="both"/>
        <w:rPr>
          <w:color w:val="FF0000"/>
          <w:lang w:val="es-AR"/>
        </w:rPr>
      </w:pPr>
    </w:p>
    <w:p w14:paraId="46382893" w14:textId="4B8A6A69" w:rsidR="008F6C4B" w:rsidRPr="00222BCB" w:rsidRDefault="008F6C4B" w:rsidP="00222BCB">
      <w:pPr>
        <w:pStyle w:val="Prrafodelista"/>
        <w:numPr>
          <w:ilvl w:val="0"/>
          <w:numId w:val="7"/>
        </w:numPr>
        <w:jc w:val="both"/>
        <w:rPr>
          <w:color w:val="FF0000"/>
          <w:lang w:val="es-AR"/>
        </w:rPr>
      </w:pPr>
      <w:r>
        <w:t xml:space="preserve">La Fundación MUSOL está planificando licitar el contrato </w:t>
      </w:r>
      <w:r w:rsidR="00A10BAE">
        <w:t xml:space="preserve">para el servicio </w:t>
      </w:r>
      <w:r>
        <w:t>citado. Los documentos de la licitación consisten en esta Invitación a presentar oferta y los siguientes anexos:</w:t>
      </w:r>
    </w:p>
    <w:p w14:paraId="73797B5F" w14:textId="77777777" w:rsidR="008F6C4B" w:rsidRPr="008F6C4B" w:rsidRDefault="004776EC" w:rsidP="004776EC">
      <w:pPr>
        <w:pStyle w:val="Prrafodelista"/>
        <w:numPr>
          <w:ilvl w:val="0"/>
          <w:numId w:val="2"/>
        </w:numPr>
        <w:jc w:val="both"/>
      </w:pPr>
      <w:r>
        <w:lastRenderedPageBreak/>
        <w:t xml:space="preserve">Formulario de Candidatura del proyecto </w:t>
      </w:r>
      <w:r w:rsidR="008F6C4B">
        <w:t>(</w:t>
      </w:r>
      <w:r w:rsidR="00134A90">
        <w:t>en inglés</w:t>
      </w:r>
      <w:r w:rsidR="008F6C4B">
        <w:t>)</w:t>
      </w:r>
      <w:r w:rsidR="001B2EC1">
        <w:t xml:space="preserve"> (anexo 1)</w:t>
      </w:r>
      <w:r w:rsidR="008F6C4B" w:rsidRPr="008F6C4B">
        <w:t>;</w:t>
      </w:r>
    </w:p>
    <w:p w14:paraId="167EE1E7" w14:textId="77777777" w:rsidR="008F6C4B" w:rsidRDefault="008F6C4B" w:rsidP="008F6C4B">
      <w:pPr>
        <w:pStyle w:val="Prrafodelista"/>
        <w:numPr>
          <w:ilvl w:val="0"/>
          <w:numId w:val="2"/>
        </w:numPr>
        <w:jc w:val="both"/>
      </w:pPr>
      <w:r>
        <w:t xml:space="preserve">Acuerdo de subvención </w:t>
      </w:r>
      <w:r w:rsidR="00134A90">
        <w:t>(en inglés)</w:t>
      </w:r>
      <w:r w:rsidR="009D4610">
        <w:t xml:space="preserve"> (anexo 2)</w:t>
      </w:r>
      <w:r>
        <w:t>;</w:t>
      </w:r>
    </w:p>
    <w:p w14:paraId="1CAD0E19" w14:textId="77777777" w:rsidR="008F6C4B" w:rsidRDefault="008F6C4B" w:rsidP="008F6C4B">
      <w:pPr>
        <w:pStyle w:val="Prrafodelista"/>
        <w:numPr>
          <w:ilvl w:val="0"/>
          <w:numId w:val="2"/>
        </w:numPr>
        <w:jc w:val="both"/>
      </w:pPr>
      <w:r>
        <w:t xml:space="preserve">Acuerdo </w:t>
      </w:r>
      <w:r w:rsidR="00A10BAE">
        <w:t>entre socios</w:t>
      </w:r>
      <w:r>
        <w:t xml:space="preserve"> </w:t>
      </w:r>
      <w:r w:rsidR="00134A90">
        <w:t>(en inglés)</w:t>
      </w:r>
      <w:r w:rsidR="008E5348">
        <w:t xml:space="preserve"> (anexo 3)</w:t>
      </w:r>
      <w:r>
        <w:t>;</w:t>
      </w:r>
    </w:p>
    <w:p w14:paraId="36028AE2" w14:textId="77777777" w:rsidR="008F6C4B" w:rsidRDefault="008F6C4B" w:rsidP="008F6C4B">
      <w:pPr>
        <w:pStyle w:val="Prrafodelista"/>
        <w:numPr>
          <w:ilvl w:val="0"/>
          <w:numId w:val="2"/>
        </w:numPr>
        <w:jc w:val="both"/>
      </w:pPr>
      <w:r>
        <w:t xml:space="preserve">Manual del programa </w:t>
      </w:r>
      <w:r w:rsidR="00134A90">
        <w:t>(en inglés)</w:t>
      </w:r>
      <w:r w:rsidR="00CD4146">
        <w:t xml:space="preserve"> (anexo 4)</w:t>
      </w:r>
      <w:r>
        <w:t>;</w:t>
      </w:r>
    </w:p>
    <w:p w14:paraId="1A96C39D" w14:textId="77777777" w:rsidR="008F6C4B" w:rsidRDefault="008F6C4B" w:rsidP="008F6C4B">
      <w:pPr>
        <w:pStyle w:val="Prrafodelista"/>
        <w:numPr>
          <w:ilvl w:val="0"/>
          <w:numId w:val="2"/>
        </w:numPr>
        <w:jc w:val="both"/>
      </w:pPr>
      <w:r>
        <w:t xml:space="preserve">Directrices de auditoria incluidas en el documento </w:t>
      </w:r>
      <w:r w:rsidRPr="008F6C4B">
        <w:t>“Modelo de Compromiso”</w:t>
      </w:r>
      <w:r w:rsidR="00FA1980">
        <w:t xml:space="preserve"> (anexo 5)</w:t>
      </w:r>
      <w:r>
        <w:t>;</w:t>
      </w:r>
    </w:p>
    <w:p w14:paraId="24DB2AC4" w14:textId="77777777" w:rsidR="008F6C4B" w:rsidRPr="008F6C4B" w:rsidRDefault="008F6C4B" w:rsidP="008F6C4B">
      <w:pPr>
        <w:pStyle w:val="Prrafodelista"/>
        <w:numPr>
          <w:ilvl w:val="0"/>
          <w:numId w:val="2"/>
        </w:numPr>
        <w:jc w:val="both"/>
      </w:pPr>
      <w:r>
        <w:t>L</w:t>
      </w:r>
      <w:r w:rsidRPr="008F6C4B">
        <w:t>istado de criterios para la aprobación de controlador de primer nivel</w:t>
      </w:r>
      <w:r w:rsidR="00FA1980">
        <w:t xml:space="preserve"> (anexo 6)</w:t>
      </w:r>
      <w:r w:rsidRPr="008F6C4B">
        <w:t>;</w:t>
      </w:r>
    </w:p>
    <w:p w14:paraId="2DDAE471" w14:textId="5EEDF4F6" w:rsidR="00222BCB" w:rsidRDefault="00E129CC" w:rsidP="00222BCB">
      <w:pPr>
        <w:pStyle w:val="Prrafodelista"/>
        <w:numPr>
          <w:ilvl w:val="0"/>
          <w:numId w:val="2"/>
        </w:numPr>
        <w:jc w:val="both"/>
      </w:pPr>
      <w:r>
        <w:t xml:space="preserve">Directrices para rellenar el </w:t>
      </w:r>
      <w:r w:rsidR="008F6C4B" w:rsidRPr="00E129CC">
        <w:t>document</w:t>
      </w:r>
      <w:r>
        <w:t>o</w:t>
      </w:r>
      <w:r w:rsidR="008F6C4B" w:rsidRPr="00E129CC">
        <w:t xml:space="preserve"> “</w:t>
      </w:r>
      <w:r>
        <w:t>L</w:t>
      </w:r>
      <w:r w:rsidRPr="008F6C4B">
        <w:t>istado de criterios para la aprobación de controlador de primer nivel</w:t>
      </w:r>
      <w:r w:rsidR="008F6C4B" w:rsidRPr="00E129CC">
        <w:t>”</w:t>
      </w:r>
      <w:r w:rsidR="00383475">
        <w:t xml:space="preserve"> (anexo 7)</w:t>
      </w:r>
      <w:r w:rsidR="008F6C4B" w:rsidRPr="00E129CC">
        <w:t>.</w:t>
      </w:r>
    </w:p>
    <w:p w14:paraId="69DB6EE9" w14:textId="77777777" w:rsidR="00222BCB" w:rsidRDefault="00222BCB" w:rsidP="00222BCB">
      <w:pPr>
        <w:pStyle w:val="Prrafodelista"/>
        <w:jc w:val="both"/>
      </w:pPr>
    </w:p>
    <w:p w14:paraId="4C3168E2" w14:textId="7542315B" w:rsidR="00B41FA0" w:rsidRDefault="00B41FA0" w:rsidP="00222BCB">
      <w:pPr>
        <w:pStyle w:val="Prrafodelista"/>
        <w:numPr>
          <w:ilvl w:val="0"/>
          <w:numId w:val="7"/>
        </w:numPr>
        <w:jc w:val="both"/>
      </w:pPr>
      <w:r>
        <w:t xml:space="preserve">Si está interesado en el contrato, tiene que enviar una oferta en español. La oferta tiene que ser enviada por email (dirección email: </w:t>
      </w:r>
      <w:r w:rsidR="001B255D">
        <w:fldChar w:fldCharType="begin"/>
      </w:r>
      <w:r w:rsidR="001B255D" w:rsidRPr="00AA5CFE">
        <w:rPr>
          <w:lang w:val="es-AR"/>
        </w:rPr>
        <w:instrText xml:space="preserve"> HYPERLINK "mailto:francesco.proyectos@musol.org" </w:instrText>
      </w:r>
      <w:r w:rsidR="001B255D">
        <w:fldChar w:fldCharType="separate"/>
      </w:r>
      <w:ins w:id="9" w:author="Usuario" w:date="2020-02-06T04:05:00Z">
        <w:r w:rsidR="001B255D" w:rsidRPr="00AA5CFE">
          <w:rPr>
            <w:rStyle w:val="Hipervnculo"/>
            <w:lang w:val="es-AR"/>
          </w:rPr>
          <w:t>francesco.proyectos@musol.org</w:t>
        </w:r>
        <w:r w:rsidR="001B255D">
          <w:rPr>
            <w:rStyle w:val="Hipervnculo"/>
            <w:lang w:val="en-GB"/>
          </w:rPr>
          <w:fldChar w:fldCharType="end"/>
        </w:r>
        <w:r w:rsidR="001B255D" w:rsidRPr="00AA5CFE">
          <w:rPr>
            <w:rStyle w:val="Hipervnculo"/>
            <w:lang w:val="es-AR"/>
          </w:rPr>
          <w:t>; CC: isidro.administracion@musol.org</w:t>
        </w:r>
      </w:ins>
      <w:r>
        <w:rPr>
          <w:rStyle w:val="Hipervnculo"/>
        </w:rPr>
        <w:t xml:space="preserve">). </w:t>
      </w:r>
      <w:r w:rsidRPr="00B41FA0">
        <w:t xml:space="preserve">Por favor tome en cuenta que </w:t>
      </w:r>
      <w:r>
        <w:t xml:space="preserve">se aceptará únicamente una oferta por </w:t>
      </w:r>
      <w:r w:rsidR="001A0087">
        <w:t>licitador</w:t>
      </w:r>
      <w:r>
        <w:t xml:space="preserve"> (incluyendo solo una oferta económica por </w:t>
      </w:r>
      <w:r w:rsidR="001A0087" w:rsidRPr="00A35605">
        <w:t>licitador</w:t>
      </w:r>
      <w:r w:rsidRPr="00A35605">
        <w:t xml:space="preserve">). Los </w:t>
      </w:r>
      <w:r w:rsidR="0042496D" w:rsidRPr="00A35605">
        <w:t>licitadore</w:t>
      </w:r>
      <w:r w:rsidRPr="00A35605">
        <w:t>s que envíen más de una oferta serán eliminados del proceso de contratación.</w:t>
      </w:r>
      <w:r w:rsidR="004F08DE" w:rsidRPr="00A35605">
        <w:t xml:space="preserve"> La oferta debe de ser enviada antes de las 23:</w:t>
      </w:r>
      <w:r w:rsidR="0064478F">
        <w:t>5</w:t>
      </w:r>
      <w:r w:rsidR="004F08DE" w:rsidRPr="00A35605">
        <w:t>9 horas (</w:t>
      </w:r>
      <w:r w:rsidR="004F08DE" w:rsidRPr="00AA5CFE">
        <w:t xml:space="preserve">CET) del día </w:t>
      </w:r>
      <w:r w:rsidR="00A35605" w:rsidRPr="00AA5CFE">
        <w:t>29</w:t>
      </w:r>
      <w:r w:rsidR="004F08DE" w:rsidRPr="00AA5CFE">
        <w:t xml:space="preserve"> de </w:t>
      </w:r>
      <w:r w:rsidR="0064478F" w:rsidRPr="00AA5CFE">
        <w:t>febrero de 2020</w:t>
      </w:r>
      <w:r w:rsidR="00BB1633" w:rsidRPr="00AA5CFE">
        <w:t>.</w:t>
      </w:r>
    </w:p>
    <w:p w14:paraId="076C6BB2" w14:textId="77777777" w:rsidR="002666A6" w:rsidRPr="00222BCB" w:rsidRDefault="002666A6" w:rsidP="002666A6">
      <w:pPr>
        <w:pStyle w:val="Prrafodelista"/>
        <w:jc w:val="both"/>
      </w:pPr>
    </w:p>
    <w:p w14:paraId="1E917F7E" w14:textId="16795A04" w:rsidR="00BB1633" w:rsidRDefault="001A0D22" w:rsidP="00222BCB">
      <w:pPr>
        <w:pStyle w:val="Prrafodelista"/>
        <w:numPr>
          <w:ilvl w:val="0"/>
          <w:numId w:val="7"/>
        </w:numPr>
        <w:jc w:val="both"/>
      </w:pPr>
      <w:r>
        <w:t>La oferta tiene que incluir los siguientes documentos:</w:t>
      </w:r>
    </w:p>
    <w:p w14:paraId="4ED4D2FF" w14:textId="6EAEAA87" w:rsidR="001A0D22" w:rsidRDefault="001A0D22" w:rsidP="00222BCB">
      <w:pPr>
        <w:pStyle w:val="Prrafodelista"/>
        <w:numPr>
          <w:ilvl w:val="0"/>
          <w:numId w:val="8"/>
        </w:numPr>
        <w:jc w:val="both"/>
      </w:pPr>
      <w:r>
        <w:t>La oferta económica, indicando claramente el importe total</w:t>
      </w:r>
      <w:r w:rsidR="0064478F">
        <w:t xml:space="preserve"> del</w:t>
      </w:r>
      <w:r>
        <w:t xml:space="preserve"> propuesto, incluyendo todos los impuestos (IVA, etc.), en formato .</w:t>
      </w:r>
      <w:proofErr w:type="spellStart"/>
      <w:r>
        <w:t>pdf</w:t>
      </w:r>
      <w:proofErr w:type="spellEnd"/>
      <w:r>
        <w:t>.</w:t>
      </w:r>
    </w:p>
    <w:p w14:paraId="55AF72C0" w14:textId="656C340C" w:rsidR="001A0D22" w:rsidRDefault="001A0D22" w:rsidP="00222BCB">
      <w:pPr>
        <w:pStyle w:val="Prrafodelista"/>
        <w:numPr>
          <w:ilvl w:val="0"/>
          <w:numId w:val="8"/>
        </w:numPr>
        <w:jc w:val="both"/>
      </w:pPr>
      <w:r>
        <w:t>El documento anexo</w:t>
      </w:r>
      <w:r w:rsidR="009C1F68">
        <w:t xml:space="preserve"> 6</w:t>
      </w:r>
      <w:r>
        <w:t xml:space="preserve"> “</w:t>
      </w:r>
      <w:r w:rsidRPr="00A3594E">
        <w:t>LISTADO DE CRITERIOS PARA LA APROBACIÓN DE CONTROLADOR DE PRIMER NIVEL</w:t>
      </w:r>
      <w:r>
        <w:t>” debidamente rellenado</w:t>
      </w:r>
      <w:r w:rsidR="004938A5">
        <w:t xml:space="preserve"> (ver </w:t>
      </w:r>
      <w:r w:rsidR="005665F1">
        <w:t>anexo 7 “</w:t>
      </w:r>
      <w:r w:rsidR="004938A5">
        <w:t xml:space="preserve">Directrices para rellenar el </w:t>
      </w:r>
      <w:r w:rsidR="004938A5" w:rsidRPr="00E129CC">
        <w:t>document</w:t>
      </w:r>
      <w:r w:rsidR="004938A5">
        <w:t>o</w:t>
      </w:r>
      <w:r w:rsidR="004938A5" w:rsidRPr="00E129CC">
        <w:t xml:space="preserve"> “</w:t>
      </w:r>
      <w:r w:rsidR="004938A5">
        <w:t>L</w:t>
      </w:r>
      <w:r w:rsidR="004938A5" w:rsidRPr="008F6C4B">
        <w:t>istado de criterios para la aprobación de controlador de primer nivel</w:t>
      </w:r>
      <w:r w:rsidR="004938A5" w:rsidRPr="00E129CC">
        <w:t>”</w:t>
      </w:r>
      <w:r w:rsidR="004938A5">
        <w:t>)</w:t>
      </w:r>
      <w:r>
        <w:t xml:space="preserve"> y firmado, en formato .</w:t>
      </w:r>
      <w:proofErr w:type="spellStart"/>
      <w:r>
        <w:t>pdf</w:t>
      </w:r>
      <w:proofErr w:type="spellEnd"/>
      <w:r>
        <w:t>.</w:t>
      </w:r>
    </w:p>
    <w:p w14:paraId="0315ACE5" w14:textId="77777777" w:rsidR="002666A6" w:rsidRDefault="002666A6" w:rsidP="002666A6">
      <w:pPr>
        <w:pStyle w:val="Prrafodelista"/>
        <w:ind w:left="1080"/>
        <w:jc w:val="both"/>
      </w:pPr>
    </w:p>
    <w:p w14:paraId="46D22217" w14:textId="71967C52" w:rsidR="003232EA" w:rsidRDefault="003232EA" w:rsidP="00222BCB">
      <w:pPr>
        <w:pStyle w:val="Prrafodelista"/>
        <w:numPr>
          <w:ilvl w:val="0"/>
          <w:numId w:val="7"/>
        </w:numPr>
        <w:jc w:val="both"/>
      </w:pPr>
      <w:r>
        <w:t xml:space="preserve">El envío de una propuesta en respuesta a esta invitación implica automáticamente la aceptación por parte del </w:t>
      </w:r>
      <w:r w:rsidR="0042496D">
        <w:t>licitador</w:t>
      </w:r>
      <w:r>
        <w:t xml:space="preserve"> de todos los términos y condiciones previstos por los documentos </w:t>
      </w:r>
      <w:r w:rsidR="007279EC">
        <w:t xml:space="preserve">de contratación </w:t>
      </w:r>
      <w:r>
        <w:t>(carta de invitación y anexos).</w:t>
      </w:r>
      <w:r w:rsidR="0090685F">
        <w:t xml:space="preserve"> </w:t>
      </w:r>
      <w:r w:rsidR="0090685F" w:rsidRPr="0090685F">
        <w:t>La</w:t>
      </w:r>
      <w:r w:rsidR="00937929">
        <w:t>s</w:t>
      </w:r>
      <w:r w:rsidR="0090685F" w:rsidRPr="0090685F">
        <w:t xml:space="preserve"> </w:t>
      </w:r>
      <w:r w:rsidR="00EC5635">
        <w:t xml:space="preserve">determinaciones </w:t>
      </w:r>
      <w:r w:rsidR="0090685F" w:rsidRPr="0090685F">
        <w:t xml:space="preserve">de los anexos de la presente invitación a </w:t>
      </w:r>
      <w:r w:rsidR="00302EE8">
        <w:t xml:space="preserve">licitar </w:t>
      </w:r>
      <w:r w:rsidR="0090685F" w:rsidRPr="0090685F">
        <w:t>forman parte del contenido de las obligaciones del licitador.</w:t>
      </w:r>
    </w:p>
    <w:p w14:paraId="352C394C" w14:textId="77777777" w:rsidR="002666A6" w:rsidRPr="0090685F" w:rsidRDefault="002666A6" w:rsidP="002666A6">
      <w:pPr>
        <w:pStyle w:val="Prrafodelista"/>
        <w:jc w:val="both"/>
      </w:pPr>
    </w:p>
    <w:p w14:paraId="3AEF448D" w14:textId="4F222581" w:rsidR="00222BCB" w:rsidRDefault="007279EC" w:rsidP="00222BCB">
      <w:pPr>
        <w:pStyle w:val="Prrafodelista"/>
        <w:numPr>
          <w:ilvl w:val="0"/>
          <w:numId w:val="7"/>
        </w:numPr>
        <w:jc w:val="both"/>
      </w:pPr>
      <w:r>
        <w:t>Los documentos de contratación</w:t>
      </w:r>
      <w:r w:rsidR="00A0246D">
        <w:t xml:space="preserve"> deberían ser suficientemente claros para evitar que los </w:t>
      </w:r>
      <w:r w:rsidR="0042496D">
        <w:t xml:space="preserve">licitadores </w:t>
      </w:r>
      <w:r w:rsidR="00A0246D">
        <w:t xml:space="preserve">pidan información adicional durante el procedimiento. No obstante, si un </w:t>
      </w:r>
      <w:r w:rsidR="0042496D">
        <w:t>licitador</w:t>
      </w:r>
      <w:r w:rsidR="00A0246D">
        <w:t xml:space="preserve"> lo requiriera, MUSOL puede proveer aclaraciones y/o información adicional únicamente para aclarar los documentos de contratación y/o el objeto del contrato. Si un </w:t>
      </w:r>
      <w:r w:rsidR="0042496D">
        <w:t>licitador</w:t>
      </w:r>
      <w:r w:rsidR="00A0246D">
        <w:t xml:space="preserve"> tiene dudas, éstas deben ser sometidas por escrito y por email, a </w:t>
      </w:r>
      <w:hyperlink r:id="rId10" w:history="1">
        <w:r w:rsidR="00A0246D" w:rsidRPr="00B41FA0">
          <w:rPr>
            <w:rStyle w:val="Hipervnculo"/>
          </w:rPr>
          <w:t>francesco.proyectos@musol.org</w:t>
        </w:r>
      </w:hyperlink>
      <w:r w:rsidR="00A0246D" w:rsidRPr="00A0246D">
        <w:rPr>
          <w:rStyle w:val="Hipervnculo"/>
        </w:rPr>
        <w:t xml:space="preserve"> </w:t>
      </w:r>
      <w:r w:rsidR="00A0246D" w:rsidRPr="00A0246D">
        <w:t xml:space="preserve">con copia a </w:t>
      </w:r>
      <w:ins w:id="10" w:author="Usuario" w:date="2020-02-06T04:06:00Z">
        <w:r w:rsidR="00CC0D71" w:rsidRPr="00AA5CFE">
          <w:rPr>
            <w:rStyle w:val="Hipervnculo"/>
            <w:lang w:val="es-AR"/>
          </w:rPr>
          <w:t>isidro.administracion@musol.org</w:t>
        </w:r>
      </w:ins>
      <w:r w:rsidR="00A0246D" w:rsidRPr="00AA5CFE">
        <w:rPr>
          <w:rStyle w:val="Hipervnculo"/>
          <w:color w:val="auto"/>
        </w:rPr>
        <w:t>.</w:t>
      </w:r>
      <w:r w:rsidR="00A0246D" w:rsidRPr="00AA5CFE">
        <w:t xml:space="preserve"> </w:t>
      </w:r>
      <w:r w:rsidR="00A0246D">
        <w:t>No se aceptarán solicitudes de aclaraciones y/o información adicional realizadas por teléfono.</w:t>
      </w:r>
    </w:p>
    <w:p w14:paraId="29A2A003" w14:textId="77777777" w:rsidR="00222BCB" w:rsidRDefault="00222BCB" w:rsidP="00222BCB">
      <w:pPr>
        <w:pStyle w:val="Prrafodelista"/>
        <w:jc w:val="both"/>
      </w:pPr>
    </w:p>
    <w:p w14:paraId="786CD1AD" w14:textId="5EE60F8C" w:rsidR="007279EC" w:rsidRDefault="0014227E" w:rsidP="00222BCB">
      <w:pPr>
        <w:pStyle w:val="Prrafodelista"/>
        <w:numPr>
          <w:ilvl w:val="0"/>
          <w:numId w:val="7"/>
        </w:numPr>
        <w:jc w:val="both"/>
      </w:pPr>
      <w:r>
        <w:t xml:space="preserve">Esta invitación a presentar una oferta no obliga de ninguna manera a la fundación MUSOL. Las obligaciones contractuales empiezan una vez firmado el contrato con el </w:t>
      </w:r>
      <w:r w:rsidR="0042496D">
        <w:t>licitador</w:t>
      </w:r>
      <w:r>
        <w:t xml:space="preserve"> seleccionado.</w:t>
      </w:r>
    </w:p>
    <w:p w14:paraId="01B4D5DC" w14:textId="7C9EEB8D" w:rsidR="004A4569" w:rsidRDefault="004A4569" w:rsidP="00222BCB">
      <w:pPr>
        <w:pStyle w:val="Prrafodelista"/>
        <w:numPr>
          <w:ilvl w:val="0"/>
          <w:numId w:val="7"/>
        </w:numPr>
        <w:jc w:val="both"/>
      </w:pPr>
      <w:r>
        <w:lastRenderedPageBreak/>
        <w:t xml:space="preserve">Las ofertas serán abiertas en la sede de la fundación MUSOL en </w:t>
      </w:r>
      <w:r w:rsidRPr="004A4569">
        <w:t xml:space="preserve">Plaza </w:t>
      </w:r>
      <w:proofErr w:type="spellStart"/>
      <w:r w:rsidRPr="004A4569">
        <w:t>Jesus</w:t>
      </w:r>
      <w:proofErr w:type="spellEnd"/>
      <w:r w:rsidRPr="004A4569">
        <w:t xml:space="preserve"> 5-3, 46007 Valencia (</w:t>
      </w:r>
      <w:r w:rsidR="00AA5CFE" w:rsidRPr="00AA5CFE">
        <w:t>España</w:t>
      </w:r>
      <w:r w:rsidRPr="00AA5CFE">
        <w:t xml:space="preserve">) a las 10:00 </w:t>
      </w:r>
      <w:proofErr w:type="spellStart"/>
      <w:r w:rsidRPr="00AA5CFE">
        <w:t>hrs</w:t>
      </w:r>
      <w:proofErr w:type="spellEnd"/>
      <w:r w:rsidRPr="00AA5CFE">
        <w:t xml:space="preserve"> CET del </w:t>
      </w:r>
      <w:r w:rsidR="0064478F" w:rsidRPr="00AA5CFE">
        <w:t>2 de marzo de 2020</w:t>
      </w:r>
      <w:r w:rsidRPr="00AA5CFE">
        <w:t xml:space="preserve">. </w:t>
      </w:r>
      <w:r w:rsidRPr="00A35605">
        <w:t xml:space="preserve">Los </w:t>
      </w:r>
      <w:r w:rsidR="0042496D" w:rsidRPr="00A35605">
        <w:t>licitadore</w:t>
      </w:r>
      <w:r w:rsidRPr="00A35605">
        <w:t>s</w:t>
      </w:r>
      <w:r>
        <w:t xml:space="preserve"> tienen que considerar que la oferta seleccionada debe ser aprobada por la Autoridad Nacional y que el proceso completo puede </w:t>
      </w:r>
      <w:r w:rsidR="0012426C">
        <w:t xml:space="preserve">tardar </w:t>
      </w:r>
      <w:r>
        <w:t xml:space="preserve">varias semanas. </w:t>
      </w:r>
    </w:p>
    <w:p w14:paraId="77BF8358" w14:textId="77777777" w:rsidR="002666A6" w:rsidRDefault="002666A6" w:rsidP="002666A6">
      <w:pPr>
        <w:pStyle w:val="Prrafodelista"/>
        <w:jc w:val="both"/>
      </w:pPr>
    </w:p>
    <w:p w14:paraId="7C13BD01" w14:textId="5855960A" w:rsidR="002666A6" w:rsidRDefault="0012426C" w:rsidP="002666A6">
      <w:pPr>
        <w:pStyle w:val="Prrafodelista"/>
        <w:numPr>
          <w:ilvl w:val="0"/>
          <w:numId w:val="7"/>
        </w:numPr>
        <w:jc w:val="both"/>
      </w:pPr>
      <w:r>
        <w:t xml:space="preserve">Los </w:t>
      </w:r>
      <w:r w:rsidR="0042496D">
        <w:t>licitadores</w:t>
      </w:r>
      <w:r>
        <w:t xml:space="preserve"> serán informados sobre el resultado del proceso de contratación (decisión sobre la contratación) solo por email. Es responsabilidad del </w:t>
      </w:r>
      <w:r w:rsidR="0042496D">
        <w:t>licitador</w:t>
      </w:r>
      <w:r>
        <w:t xml:space="preserve"> comunicar una dirección de correo electrónico válida en los detalles de contacto de la oferta y controlar regularmente dicha dirección de correo electrónico.</w:t>
      </w:r>
    </w:p>
    <w:p w14:paraId="06E91E35" w14:textId="77777777" w:rsidR="002666A6" w:rsidRDefault="002666A6" w:rsidP="002666A6">
      <w:pPr>
        <w:pStyle w:val="Prrafodelista"/>
      </w:pPr>
    </w:p>
    <w:p w14:paraId="6669E0FC" w14:textId="77777777" w:rsidR="002666A6" w:rsidRDefault="002666A6" w:rsidP="002666A6">
      <w:pPr>
        <w:pStyle w:val="Prrafodelista"/>
        <w:jc w:val="both"/>
      </w:pPr>
    </w:p>
    <w:p w14:paraId="031E1015" w14:textId="20F0CE80" w:rsidR="00C407AB" w:rsidRDefault="00945981" w:rsidP="003046F6">
      <w:pPr>
        <w:pStyle w:val="Prrafodelista"/>
        <w:numPr>
          <w:ilvl w:val="0"/>
          <w:numId w:val="7"/>
        </w:numPr>
        <w:jc w:val="both"/>
      </w:pPr>
      <w:r>
        <w:t xml:space="preserve">Ya que </w:t>
      </w:r>
      <w:r w:rsidR="00A55710">
        <w:t xml:space="preserve">la presentación de la oferta en respuesta a </w:t>
      </w:r>
      <w:r>
        <w:t>la presente invitación implicará</w:t>
      </w:r>
      <w:r w:rsidR="00A55710">
        <w:t xml:space="preserve"> el registro y procesamiento de datos personales (tal y como, nombres, direcciones</w:t>
      </w:r>
      <w:r>
        <w:t>, etc</w:t>
      </w:r>
      <w:r w:rsidR="00B52742">
        <w:t>.</w:t>
      </w:r>
      <w:r w:rsidR="00A55710">
        <w:t xml:space="preserve">), tales datos serán procesados de acuerdo a la ley pertinente </w:t>
      </w:r>
      <w:r w:rsidR="00A55710" w:rsidRPr="00A55710">
        <w:t>(</w:t>
      </w:r>
      <w:r w:rsidR="003046F6" w:rsidRPr="003046F6">
        <w:t>Reglamento general de protección de datos</w:t>
      </w:r>
      <w:r w:rsidR="003046F6" w:rsidRPr="003046F6" w:rsidDel="003046F6">
        <w:t xml:space="preserve"> </w:t>
      </w:r>
      <w:r w:rsidR="003046F6" w:rsidRPr="003046F6">
        <w:t>2016/679</w:t>
      </w:r>
      <w:r w:rsidR="00A55710" w:rsidRPr="00A55710">
        <w:t>).</w:t>
      </w:r>
    </w:p>
    <w:p w14:paraId="512EBFFE" w14:textId="4D6C7030" w:rsidR="002666A6" w:rsidRDefault="002666A6" w:rsidP="002666A6">
      <w:pPr>
        <w:jc w:val="both"/>
      </w:pPr>
    </w:p>
    <w:p w14:paraId="5418B1AF" w14:textId="77777777" w:rsidR="002666A6" w:rsidRPr="00A0246D" w:rsidRDefault="002666A6" w:rsidP="002666A6">
      <w:pPr>
        <w:jc w:val="both"/>
      </w:pPr>
    </w:p>
    <w:p w14:paraId="335B9B65" w14:textId="77777777" w:rsidR="00B41FA0" w:rsidRPr="00027C75" w:rsidRDefault="00A55710" w:rsidP="00B41FA0">
      <w:pPr>
        <w:jc w:val="both"/>
      </w:pPr>
      <w:r w:rsidRPr="00027C75">
        <w:t>Atentamente</w:t>
      </w:r>
      <w:r w:rsidR="00B41FA0" w:rsidRPr="00027C75">
        <w:t>,</w:t>
      </w:r>
    </w:p>
    <w:p w14:paraId="5C653A26" w14:textId="77777777" w:rsidR="00B41FA0" w:rsidRPr="00027C75" w:rsidRDefault="00B41FA0" w:rsidP="00B41FA0">
      <w:pPr>
        <w:jc w:val="both"/>
      </w:pPr>
      <w:r w:rsidRPr="00027C75">
        <w:t xml:space="preserve">Rafael García </w:t>
      </w:r>
      <w:proofErr w:type="spellStart"/>
      <w:r w:rsidRPr="00027C75">
        <w:t>Maties</w:t>
      </w:r>
      <w:proofErr w:type="spellEnd"/>
    </w:p>
    <w:p w14:paraId="3274A716" w14:textId="77777777" w:rsidR="007B5289" w:rsidRPr="00027C75" w:rsidRDefault="00604488" w:rsidP="00AA7C2F">
      <w:pPr>
        <w:jc w:val="both"/>
      </w:pPr>
      <w:r w:rsidRPr="00027C75">
        <w:t>Director ejecutivo.</w:t>
      </w:r>
    </w:p>
    <w:sectPr w:rsidR="007B5289" w:rsidRPr="00027C7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12928" w14:textId="77777777" w:rsidR="00D10300" w:rsidRDefault="00D10300" w:rsidP="007B5289">
      <w:pPr>
        <w:spacing w:after="0" w:line="240" w:lineRule="auto"/>
      </w:pPr>
      <w:r>
        <w:separator/>
      </w:r>
    </w:p>
  </w:endnote>
  <w:endnote w:type="continuationSeparator" w:id="0">
    <w:p w14:paraId="01B8A599" w14:textId="77777777" w:rsidR="00D10300" w:rsidRDefault="00D10300" w:rsidP="007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5EA6E" w14:textId="77777777" w:rsidR="00D10300" w:rsidRDefault="00D10300" w:rsidP="007B5289">
      <w:pPr>
        <w:spacing w:after="0" w:line="240" w:lineRule="auto"/>
      </w:pPr>
      <w:r>
        <w:separator/>
      </w:r>
    </w:p>
  </w:footnote>
  <w:footnote w:type="continuationSeparator" w:id="0">
    <w:p w14:paraId="3EDAF082" w14:textId="77777777" w:rsidR="00D10300" w:rsidRDefault="00D10300" w:rsidP="007B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F645" w14:textId="77777777" w:rsidR="007514CB" w:rsidRPr="007B5289" w:rsidRDefault="007514CB" w:rsidP="00F63347">
    <w:pPr>
      <w:pStyle w:val="Encabezado"/>
    </w:pPr>
    <w:r>
      <w:rPr>
        <w:noProof/>
        <w:lang w:eastAsia="es-ES"/>
      </w:rPr>
      <w:drawing>
        <wp:inline distT="0" distB="0" distL="0" distR="0" wp14:anchorId="2B2A46DE" wp14:editId="0FED70EB">
          <wp:extent cx="3761740" cy="91124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3244" cy="9164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E26BE"/>
    <w:multiLevelType w:val="hybridMultilevel"/>
    <w:tmpl w:val="41500D4E"/>
    <w:lvl w:ilvl="0" w:tplc="AB3A5946">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AC90A48"/>
    <w:multiLevelType w:val="hybridMultilevel"/>
    <w:tmpl w:val="7FB847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B56809"/>
    <w:multiLevelType w:val="hybridMultilevel"/>
    <w:tmpl w:val="BEFED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111344"/>
    <w:multiLevelType w:val="multilevel"/>
    <w:tmpl w:val="8A4E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D01337"/>
    <w:multiLevelType w:val="hybridMultilevel"/>
    <w:tmpl w:val="BB289E34"/>
    <w:lvl w:ilvl="0" w:tplc="F4FE46CE">
      <w:start w:val="5"/>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425B6BDA"/>
    <w:multiLevelType w:val="hybridMultilevel"/>
    <w:tmpl w:val="833C2F2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53708D9"/>
    <w:multiLevelType w:val="hybridMultilevel"/>
    <w:tmpl w:val="551A3604"/>
    <w:lvl w:ilvl="0" w:tplc="B628A332">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50FAD"/>
    <w:multiLevelType w:val="hybridMultilevel"/>
    <w:tmpl w:val="FFD29FD2"/>
    <w:lvl w:ilvl="0" w:tplc="B8D66BB6">
      <w:start w:val="1"/>
      <w:numFmt w:val="decimal"/>
      <w:lvlText w:val="%1."/>
      <w:lvlJc w:val="left"/>
      <w:pPr>
        <w:ind w:left="360" w:hanging="360"/>
      </w:pPr>
      <w:rPr>
        <w:rFont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5"/>
  </w:num>
  <w:num w:numId="6">
    <w:abstractNumId w:val="3"/>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a ">
    <w15:presenceInfo w15:providerId="None" w15:userId="Marta "/>
  </w15:person>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0E"/>
    <w:rsid w:val="00027C75"/>
    <w:rsid w:val="00045864"/>
    <w:rsid w:val="00054B7D"/>
    <w:rsid w:val="000669C8"/>
    <w:rsid w:val="00084A66"/>
    <w:rsid w:val="00097738"/>
    <w:rsid w:val="000A117C"/>
    <w:rsid w:val="000C051A"/>
    <w:rsid w:val="00112E0C"/>
    <w:rsid w:val="0012426C"/>
    <w:rsid w:val="00134A90"/>
    <w:rsid w:val="0014227E"/>
    <w:rsid w:val="0014541E"/>
    <w:rsid w:val="001A0087"/>
    <w:rsid w:val="001A0D22"/>
    <w:rsid w:val="001B255D"/>
    <w:rsid w:val="001B2EC1"/>
    <w:rsid w:val="001B455B"/>
    <w:rsid w:val="001D2736"/>
    <w:rsid w:val="001D59C0"/>
    <w:rsid w:val="001E0C37"/>
    <w:rsid w:val="00207E96"/>
    <w:rsid w:val="00222BCB"/>
    <w:rsid w:val="00263CAC"/>
    <w:rsid w:val="002666A6"/>
    <w:rsid w:val="00291340"/>
    <w:rsid w:val="002D7BD1"/>
    <w:rsid w:val="002E5221"/>
    <w:rsid w:val="00302EE8"/>
    <w:rsid w:val="003046F6"/>
    <w:rsid w:val="003232EA"/>
    <w:rsid w:val="00351B92"/>
    <w:rsid w:val="00383475"/>
    <w:rsid w:val="00396731"/>
    <w:rsid w:val="003A3571"/>
    <w:rsid w:val="003A6ED6"/>
    <w:rsid w:val="003B5833"/>
    <w:rsid w:val="003C2060"/>
    <w:rsid w:val="003F7BE6"/>
    <w:rsid w:val="0042496D"/>
    <w:rsid w:val="004656B2"/>
    <w:rsid w:val="004747F3"/>
    <w:rsid w:val="004776EC"/>
    <w:rsid w:val="004938A5"/>
    <w:rsid w:val="004A4569"/>
    <w:rsid w:val="004F08DE"/>
    <w:rsid w:val="0050161B"/>
    <w:rsid w:val="00553F57"/>
    <w:rsid w:val="005665F1"/>
    <w:rsid w:val="00604488"/>
    <w:rsid w:val="006121C3"/>
    <w:rsid w:val="006243EC"/>
    <w:rsid w:val="0064478F"/>
    <w:rsid w:val="006747A2"/>
    <w:rsid w:val="006829DD"/>
    <w:rsid w:val="00694A83"/>
    <w:rsid w:val="006F5C40"/>
    <w:rsid w:val="00723A0A"/>
    <w:rsid w:val="007279EC"/>
    <w:rsid w:val="00733817"/>
    <w:rsid w:val="007514CB"/>
    <w:rsid w:val="007B5289"/>
    <w:rsid w:val="00831B88"/>
    <w:rsid w:val="00871AF4"/>
    <w:rsid w:val="00880366"/>
    <w:rsid w:val="008843E4"/>
    <w:rsid w:val="00885BD7"/>
    <w:rsid w:val="008C44BA"/>
    <w:rsid w:val="008E055B"/>
    <w:rsid w:val="008E5348"/>
    <w:rsid w:val="008F44D4"/>
    <w:rsid w:val="008F6C4B"/>
    <w:rsid w:val="0090685F"/>
    <w:rsid w:val="00927617"/>
    <w:rsid w:val="00937549"/>
    <w:rsid w:val="00937929"/>
    <w:rsid w:val="009455C9"/>
    <w:rsid w:val="00945981"/>
    <w:rsid w:val="00962829"/>
    <w:rsid w:val="0097470E"/>
    <w:rsid w:val="009966D9"/>
    <w:rsid w:val="009C1F68"/>
    <w:rsid w:val="009D4610"/>
    <w:rsid w:val="009F0FF7"/>
    <w:rsid w:val="009F7FBF"/>
    <w:rsid w:val="00A0246D"/>
    <w:rsid w:val="00A10BAE"/>
    <w:rsid w:val="00A35605"/>
    <w:rsid w:val="00A3594E"/>
    <w:rsid w:val="00A41A40"/>
    <w:rsid w:val="00A55710"/>
    <w:rsid w:val="00A9090E"/>
    <w:rsid w:val="00AA5CFE"/>
    <w:rsid w:val="00AA7C2F"/>
    <w:rsid w:val="00AC74B8"/>
    <w:rsid w:val="00AD6DDE"/>
    <w:rsid w:val="00B01D78"/>
    <w:rsid w:val="00B16D3F"/>
    <w:rsid w:val="00B41FA0"/>
    <w:rsid w:val="00B44497"/>
    <w:rsid w:val="00B52742"/>
    <w:rsid w:val="00B83A58"/>
    <w:rsid w:val="00BA3A86"/>
    <w:rsid w:val="00BB1633"/>
    <w:rsid w:val="00BB1C69"/>
    <w:rsid w:val="00BD1C4A"/>
    <w:rsid w:val="00BF085F"/>
    <w:rsid w:val="00C111D5"/>
    <w:rsid w:val="00C134FE"/>
    <w:rsid w:val="00C407AB"/>
    <w:rsid w:val="00C43FA9"/>
    <w:rsid w:val="00C874B4"/>
    <w:rsid w:val="00C93B7A"/>
    <w:rsid w:val="00CC0D71"/>
    <w:rsid w:val="00CD4146"/>
    <w:rsid w:val="00CD5B78"/>
    <w:rsid w:val="00CE7E40"/>
    <w:rsid w:val="00D10300"/>
    <w:rsid w:val="00D3687F"/>
    <w:rsid w:val="00D46F4A"/>
    <w:rsid w:val="00D53FFB"/>
    <w:rsid w:val="00D73A04"/>
    <w:rsid w:val="00D97CE9"/>
    <w:rsid w:val="00DB0A90"/>
    <w:rsid w:val="00DB2BDB"/>
    <w:rsid w:val="00DE1F6C"/>
    <w:rsid w:val="00E129CC"/>
    <w:rsid w:val="00E214D3"/>
    <w:rsid w:val="00E3753F"/>
    <w:rsid w:val="00E946CC"/>
    <w:rsid w:val="00EC0419"/>
    <w:rsid w:val="00EC5635"/>
    <w:rsid w:val="00ED4161"/>
    <w:rsid w:val="00ED5EF2"/>
    <w:rsid w:val="00EF26EF"/>
    <w:rsid w:val="00F17F78"/>
    <w:rsid w:val="00F36DC6"/>
    <w:rsid w:val="00F63347"/>
    <w:rsid w:val="00F90A51"/>
    <w:rsid w:val="00F9674C"/>
    <w:rsid w:val="00FA1980"/>
    <w:rsid w:val="00FB470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4B3F6"/>
  <w15:docId w15:val="{13426D79-DE07-4F0A-82DF-19C89844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55C9"/>
    <w:rPr>
      <w:color w:val="0000FF" w:themeColor="hyperlink"/>
      <w:u w:val="single"/>
    </w:rPr>
  </w:style>
  <w:style w:type="paragraph" w:styleId="Textodeglobo">
    <w:name w:val="Balloon Text"/>
    <w:basedOn w:val="Normal"/>
    <w:link w:val="TextodegloboCar"/>
    <w:uiPriority w:val="99"/>
    <w:semiHidden/>
    <w:unhideWhenUsed/>
    <w:rsid w:val="007B5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289"/>
    <w:rPr>
      <w:rFonts w:ascii="Tahoma" w:hAnsi="Tahoma" w:cs="Tahoma"/>
      <w:sz w:val="16"/>
      <w:szCs w:val="16"/>
    </w:rPr>
  </w:style>
  <w:style w:type="paragraph" w:styleId="Encabezado">
    <w:name w:val="header"/>
    <w:basedOn w:val="Normal"/>
    <w:link w:val="EncabezadoCar"/>
    <w:uiPriority w:val="99"/>
    <w:unhideWhenUsed/>
    <w:rsid w:val="007B52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5289"/>
  </w:style>
  <w:style w:type="paragraph" w:styleId="Piedepgina">
    <w:name w:val="footer"/>
    <w:basedOn w:val="Normal"/>
    <w:link w:val="PiedepginaCar"/>
    <w:uiPriority w:val="99"/>
    <w:unhideWhenUsed/>
    <w:rsid w:val="007B52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5289"/>
  </w:style>
  <w:style w:type="paragraph" w:styleId="Prrafodelista">
    <w:name w:val="List Paragraph"/>
    <w:basedOn w:val="Normal"/>
    <w:uiPriority w:val="34"/>
    <w:qFormat/>
    <w:rsid w:val="00962829"/>
    <w:pPr>
      <w:ind w:left="720"/>
      <w:contextualSpacing/>
    </w:pPr>
  </w:style>
  <w:style w:type="paragraph" w:customStyle="1" w:styleId="Default">
    <w:name w:val="Default"/>
    <w:rsid w:val="00962829"/>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64478F"/>
    <w:rPr>
      <w:sz w:val="16"/>
      <w:szCs w:val="16"/>
    </w:rPr>
  </w:style>
  <w:style w:type="paragraph" w:styleId="Textocomentario">
    <w:name w:val="annotation text"/>
    <w:basedOn w:val="Normal"/>
    <w:link w:val="TextocomentarioCar"/>
    <w:uiPriority w:val="99"/>
    <w:semiHidden/>
    <w:unhideWhenUsed/>
    <w:rsid w:val="006447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478F"/>
    <w:rPr>
      <w:sz w:val="20"/>
      <w:szCs w:val="20"/>
    </w:rPr>
  </w:style>
  <w:style w:type="paragraph" w:styleId="Asuntodelcomentario">
    <w:name w:val="annotation subject"/>
    <w:basedOn w:val="Textocomentario"/>
    <w:next w:val="Textocomentario"/>
    <w:link w:val="AsuntodelcomentarioCar"/>
    <w:uiPriority w:val="99"/>
    <w:semiHidden/>
    <w:unhideWhenUsed/>
    <w:rsid w:val="0064478F"/>
    <w:rPr>
      <w:b/>
      <w:bCs/>
    </w:rPr>
  </w:style>
  <w:style w:type="character" w:customStyle="1" w:styleId="AsuntodelcomentarioCar">
    <w:name w:val="Asunto del comentario Car"/>
    <w:basedOn w:val="TextocomentarioCar"/>
    <w:link w:val="Asuntodelcomentario"/>
    <w:uiPriority w:val="99"/>
    <w:semiHidden/>
    <w:rsid w:val="0064478F"/>
    <w:rPr>
      <w:b/>
      <w:bCs/>
      <w:sz w:val="20"/>
      <w:szCs w:val="20"/>
    </w:rPr>
  </w:style>
  <w:style w:type="character" w:customStyle="1" w:styleId="st">
    <w:name w:val="st"/>
    <w:basedOn w:val="Fuentedeprrafopredeter"/>
    <w:rsid w:val="00E2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197539">
      <w:bodyDiv w:val="1"/>
      <w:marLeft w:val="0"/>
      <w:marRight w:val="0"/>
      <w:marTop w:val="0"/>
      <w:marBottom w:val="0"/>
      <w:divBdr>
        <w:top w:val="none" w:sz="0" w:space="0" w:color="auto"/>
        <w:left w:val="none" w:sz="0" w:space="0" w:color="auto"/>
        <w:bottom w:val="none" w:sz="0" w:space="0" w:color="auto"/>
        <w:right w:val="none" w:sz="0" w:space="0" w:color="auto"/>
      </w:divBdr>
    </w:div>
    <w:div w:id="2144082061">
      <w:bodyDiv w:val="1"/>
      <w:marLeft w:val="0"/>
      <w:marRight w:val="0"/>
      <w:marTop w:val="0"/>
      <w:marBottom w:val="0"/>
      <w:divBdr>
        <w:top w:val="none" w:sz="0" w:space="0" w:color="auto"/>
        <w:left w:val="none" w:sz="0" w:space="0" w:color="auto"/>
        <w:bottom w:val="none" w:sz="0" w:space="0" w:color="auto"/>
        <w:right w:val="none" w:sz="0" w:space="0" w:color="auto"/>
      </w:divBdr>
      <w:divsChild>
        <w:div w:id="800074649">
          <w:marLeft w:val="0"/>
          <w:marRight w:val="0"/>
          <w:marTop w:val="0"/>
          <w:marBottom w:val="0"/>
          <w:divBdr>
            <w:top w:val="none" w:sz="0" w:space="0" w:color="auto"/>
            <w:left w:val="none" w:sz="0" w:space="0" w:color="auto"/>
            <w:bottom w:val="none" w:sz="0" w:space="0" w:color="auto"/>
            <w:right w:val="none" w:sz="0" w:space="0" w:color="auto"/>
          </w:divBdr>
          <w:divsChild>
            <w:div w:id="215822781">
              <w:marLeft w:val="0"/>
              <w:marRight w:val="0"/>
              <w:marTop w:val="0"/>
              <w:marBottom w:val="0"/>
              <w:divBdr>
                <w:top w:val="none" w:sz="0" w:space="0" w:color="auto"/>
                <w:left w:val="none" w:sz="0" w:space="0" w:color="auto"/>
                <w:bottom w:val="none" w:sz="0" w:space="0" w:color="auto"/>
                <w:right w:val="none" w:sz="0" w:space="0" w:color="auto"/>
              </w:divBdr>
              <w:divsChild>
                <w:div w:id="1891913420">
                  <w:marLeft w:val="0"/>
                  <w:marRight w:val="0"/>
                  <w:marTop w:val="0"/>
                  <w:marBottom w:val="0"/>
                  <w:divBdr>
                    <w:top w:val="none" w:sz="0" w:space="0" w:color="auto"/>
                    <w:left w:val="none" w:sz="0" w:space="0" w:color="auto"/>
                    <w:bottom w:val="none" w:sz="0" w:space="0" w:color="auto"/>
                    <w:right w:val="none" w:sz="0" w:space="0" w:color="auto"/>
                  </w:divBdr>
                  <w:divsChild>
                    <w:div w:id="1477986148">
                      <w:marLeft w:val="0"/>
                      <w:marRight w:val="0"/>
                      <w:marTop w:val="0"/>
                      <w:marBottom w:val="0"/>
                      <w:divBdr>
                        <w:top w:val="none" w:sz="0" w:space="0" w:color="auto"/>
                        <w:left w:val="none" w:sz="0" w:space="0" w:color="auto"/>
                        <w:bottom w:val="none" w:sz="0" w:space="0" w:color="auto"/>
                        <w:right w:val="none" w:sz="0" w:space="0" w:color="auto"/>
                      </w:divBdr>
                      <w:divsChild>
                        <w:div w:id="1188330433">
                          <w:marLeft w:val="0"/>
                          <w:marRight w:val="0"/>
                          <w:marTop w:val="0"/>
                          <w:marBottom w:val="0"/>
                          <w:divBdr>
                            <w:top w:val="none" w:sz="0" w:space="0" w:color="auto"/>
                            <w:left w:val="none" w:sz="0" w:space="0" w:color="auto"/>
                            <w:bottom w:val="none" w:sz="0" w:space="0" w:color="auto"/>
                            <w:right w:val="none" w:sz="0" w:space="0" w:color="auto"/>
                          </w:divBdr>
                          <w:divsChild>
                            <w:div w:id="451168046">
                              <w:marLeft w:val="0"/>
                              <w:marRight w:val="0"/>
                              <w:marTop w:val="0"/>
                              <w:marBottom w:val="0"/>
                              <w:divBdr>
                                <w:top w:val="none" w:sz="0" w:space="0" w:color="auto"/>
                                <w:left w:val="none" w:sz="0" w:space="0" w:color="auto"/>
                                <w:bottom w:val="none" w:sz="0" w:space="0" w:color="auto"/>
                                <w:right w:val="none" w:sz="0" w:space="0" w:color="auto"/>
                              </w:divBdr>
                              <w:divsChild>
                                <w:div w:id="1497260168">
                                  <w:marLeft w:val="0"/>
                                  <w:marRight w:val="0"/>
                                  <w:marTop w:val="0"/>
                                  <w:marBottom w:val="0"/>
                                  <w:divBdr>
                                    <w:top w:val="none" w:sz="0" w:space="0" w:color="auto"/>
                                    <w:left w:val="none" w:sz="0" w:space="0" w:color="auto"/>
                                    <w:bottom w:val="none" w:sz="0" w:space="0" w:color="auto"/>
                                    <w:right w:val="none" w:sz="0" w:space="0" w:color="auto"/>
                                  </w:divBdr>
                                  <w:divsChild>
                                    <w:div w:id="2134328364">
                                      <w:marLeft w:val="0"/>
                                      <w:marRight w:val="0"/>
                                      <w:marTop w:val="0"/>
                                      <w:marBottom w:val="0"/>
                                      <w:divBdr>
                                        <w:top w:val="none" w:sz="0" w:space="0" w:color="auto"/>
                                        <w:left w:val="none" w:sz="0" w:space="0" w:color="auto"/>
                                        <w:bottom w:val="none" w:sz="0" w:space="0" w:color="auto"/>
                                        <w:right w:val="none" w:sz="0" w:space="0" w:color="auto"/>
                                      </w:divBdr>
                                      <w:divsChild>
                                        <w:div w:id="659622329">
                                          <w:marLeft w:val="0"/>
                                          <w:marRight w:val="0"/>
                                          <w:marTop w:val="0"/>
                                          <w:marBottom w:val="0"/>
                                          <w:divBdr>
                                            <w:top w:val="none" w:sz="0" w:space="0" w:color="auto"/>
                                            <w:left w:val="none" w:sz="0" w:space="0" w:color="auto"/>
                                            <w:bottom w:val="none" w:sz="0" w:space="0" w:color="auto"/>
                                            <w:right w:val="none" w:sz="0" w:space="0" w:color="auto"/>
                                          </w:divBdr>
                                          <w:divsChild>
                                            <w:div w:id="885793729">
                                              <w:marLeft w:val="0"/>
                                              <w:marRight w:val="0"/>
                                              <w:marTop w:val="0"/>
                                              <w:marBottom w:val="0"/>
                                              <w:divBdr>
                                                <w:top w:val="none" w:sz="0" w:space="0" w:color="auto"/>
                                                <w:left w:val="none" w:sz="0" w:space="0" w:color="auto"/>
                                                <w:bottom w:val="none" w:sz="0" w:space="0" w:color="auto"/>
                                                <w:right w:val="none" w:sz="0" w:space="0" w:color="auto"/>
                                              </w:divBdr>
                                              <w:divsChild>
                                                <w:div w:id="11149946">
                                                  <w:marLeft w:val="0"/>
                                                  <w:marRight w:val="0"/>
                                                  <w:marTop w:val="0"/>
                                                  <w:marBottom w:val="0"/>
                                                  <w:divBdr>
                                                    <w:top w:val="none" w:sz="0" w:space="0" w:color="auto"/>
                                                    <w:left w:val="none" w:sz="0" w:space="0" w:color="auto"/>
                                                    <w:bottom w:val="none" w:sz="0" w:space="0" w:color="auto"/>
                                                    <w:right w:val="none" w:sz="0" w:space="0" w:color="auto"/>
                                                  </w:divBdr>
                                                  <w:divsChild>
                                                    <w:div w:id="866254901">
                                                      <w:marLeft w:val="0"/>
                                                      <w:marRight w:val="0"/>
                                                      <w:marTop w:val="0"/>
                                                      <w:marBottom w:val="0"/>
                                                      <w:divBdr>
                                                        <w:top w:val="none" w:sz="0" w:space="0" w:color="auto"/>
                                                        <w:left w:val="none" w:sz="0" w:space="0" w:color="auto"/>
                                                        <w:bottom w:val="none" w:sz="0" w:space="0" w:color="auto"/>
                                                        <w:right w:val="none" w:sz="0" w:space="0" w:color="auto"/>
                                                      </w:divBdr>
                                                      <w:divsChild>
                                                        <w:div w:id="16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932016">
                                  <w:marLeft w:val="0"/>
                                  <w:marRight w:val="0"/>
                                  <w:marTop w:val="0"/>
                                  <w:marBottom w:val="0"/>
                                  <w:divBdr>
                                    <w:top w:val="none" w:sz="0" w:space="0" w:color="auto"/>
                                    <w:left w:val="none" w:sz="0" w:space="0" w:color="auto"/>
                                    <w:bottom w:val="none" w:sz="0" w:space="0" w:color="auto"/>
                                    <w:right w:val="none" w:sz="0" w:space="0" w:color="auto"/>
                                  </w:divBdr>
                                  <w:divsChild>
                                    <w:div w:id="993223619">
                                      <w:marLeft w:val="0"/>
                                      <w:marRight w:val="0"/>
                                      <w:marTop w:val="0"/>
                                      <w:marBottom w:val="0"/>
                                      <w:divBdr>
                                        <w:top w:val="none" w:sz="0" w:space="0" w:color="auto"/>
                                        <w:left w:val="none" w:sz="0" w:space="0" w:color="auto"/>
                                        <w:bottom w:val="none" w:sz="0" w:space="0" w:color="auto"/>
                                        <w:right w:val="none" w:sz="0" w:space="0" w:color="auto"/>
                                      </w:divBdr>
                                      <w:divsChild>
                                        <w:div w:id="1998873115">
                                          <w:marLeft w:val="0"/>
                                          <w:marRight w:val="0"/>
                                          <w:marTop w:val="0"/>
                                          <w:marBottom w:val="0"/>
                                          <w:divBdr>
                                            <w:top w:val="none" w:sz="0" w:space="0" w:color="auto"/>
                                            <w:left w:val="none" w:sz="0" w:space="0" w:color="auto"/>
                                            <w:bottom w:val="none" w:sz="0" w:space="0" w:color="auto"/>
                                            <w:right w:val="none" w:sz="0" w:space="0" w:color="auto"/>
                                          </w:divBdr>
                                          <w:divsChild>
                                            <w:div w:id="891234233">
                                              <w:marLeft w:val="0"/>
                                              <w:marRight w:val="0"/>
                                              <w:marTop w:val="0"/>
                                              <w:marBottom w:val="0"/>
                                              <w:divBdr>
                                                <w:top w:val="none" w:sz="0" w:space="0" w:color="auto"/>
                                                <w:left w:val="none" w:sz="0" w:space="0" w:color="auto"/>
                                                <w:bottom w:val="none" w:sz="0" w:space="0" w:color="auto"/>
                                                <w:right w:val="none" w:sz="0" w:space="0" w:color="auto"/>
                                              </w:divBdr>
                                              <w:divsChild>
                                                <w:div w:id="758526865">
                                                  <w:marLeft w:val="240"/>
                                                  <w:marRight w:val="240"/>
                                                  <w:marTop w:val="0"/>
                                                  <w:marBottom w:val="0"/>
                                                  <w:divBdr>
                                                    <w:top w:val="none" w:sz="0" w:space="0" w:color="auto"/>
                                                    <w:left w:val="none" w:sz="0" w:space="0" w:color="auto"/>
                                                    <w:bottom w:val="single" w:sz="6" w:space="0" w:color="6A7C8F"/>
                                                    <w:right w:val="none" w:sz="0" w:space="0" w:color="auto"/>
                                                  </w:divBdr>
                                                  <w:divsChild>
                                                    <w:div w:id="1828587748">
                                                      <w:marLeft w:val="0"/>
                                                      <w:marRight w:val="0"/>
                                                      <w:marTop w:val="0"/>
                                                      <w:marBottom w:val="0"/>
                                                      <w:divBdr>
                                                        <w:top w:val="none" w:sz="0" w:space="0" w:color="auto"/>
                                                        <w:left w:val="none" w:sz="0" w:space="0" w:color="auto"/>
                                                        <w:bottom w:val="none" w:sz="0" w:space="0" w:color="auto"/>
                                                        <w:right w:val="none" w:sz="0" w:space="0" w:color="auto"/>
                                                      </w:divBdr>
                                                      <w:divsChild>
                                                        <w:div w:id="16441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1410">
                                                  <w:marLeft w:val="240"/>
                                                  <w:marRight w:val="240"/>
                                                  <w:marTop w:val="0"/>
                                                  <w:marBottom w:val="0"/>
                                                  <w:divBdr>
                                                    <w:top w:val="none" w:sz="0" w:space="0" w:color="auto"/>
                                                    <w:left w:val="none" w:sz="0" w:space="0" w:color="auto"/>
                                                    <w:bottom w:val="none" w:sz="0" w:space="0" w:color="auto"/>
                                                    <w:right w:val="none" w:sz="0" w:space="0" w:color="auto"/>
                                                  </w:divBdr>
                                                  <w:divsChild>
                                                    <w:div w:id="15318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proyectos@musol.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rancesco.proyectos@musol.org" TargetMode="External"/><Relationship Id="rId4" Type="http://schemas.openxmlformats.org/officeDocument/2006/relationships/settings" Target="settings.xml"/><Relationship Id="rId9" Type="http://schemas.openxmlformats.org/officeDocument/2006/relationships/hyperlink" Target="mailto:francesco.proyectos@muso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4924-20C3-44D0-B49B-4176AF34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1955</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Marta </cp:lastModifiedBy>
  <cp:revision>4</cp:revision>
  <cp:lastPrinted>2017-01-13T11:54:00Z</cp:lastPrinted>
  <dcterms:created xsi:type="dcterms:W3CDTF">2020-02-11T15:01:00Z</dcterms:created>
  <dcterms:modified xsi:type="dcterms:W3CDTF">2020-02-11T15:17:00Z</dcterms:modified>
</cp:coreProperties>
</file>